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06" w:rsidRPr="00E06E59" w:rsidRDefault="00D10347">
      <w:pPr>
        <w:autoSpaceDE w:val="0"/>
        <w:autoSpaceDN w:val="0"/>
        <w:adjustRightInd w:val="0"/>
        <w:spacing w:after="200" w:line="276" w:lineRule="auto"/>
        <w:jc w:val="left"/>
        <w:rPr>
          <w:rFonts w:ascii="ＭＳ 明朝" w:cs="ＭＳ 明朝"/>
          <w:kern w:val="0"/>
          <w:sz w:val="22"/>
          <w:lang w:val="ja" w:eastAsia="ja"/>
        </w:rPr>
      </w:pPr>
      <w:r w:rsidRPr="00E06E59">
        <w:rPr>
          <w:noProof/>
        </w:rPr>
        <w:drawing>
          <wp:anchor distT="0" distB="0" distL="114300" distR="114300" simplePos="0" relativeHeight="251657216" behindDoc="1" locked="0" layoutInCell="1" allowOverlap="1" wp14:anchorId="21627E4B" wp14:editId="5A93B4B3">
            <wp:simplePos x="0" y="0"/>
            <wp:positionH relativeFrom="column">
              <wp:posOffset>15240</wp:posOffset>
            </wp:positionH>
            <wp:positionV relativeFrom="paragraph">
              <wp:posOffset>834390</wp:posOffset>
            </wp:positionV>
            <wp:extent cx="2400300" cy="2362835"/>
            <wp:effectExtent l="0" t="0" r="0" b="0"/>
            <wp:wrapTight wrapText="bothSides">
              <wp:wrapPolygon edited="0">
                <wp:start x="0" y="0"/>
                <wp:lineTo x="0" y="21420"/>
                <wp:lineTo x="21429" y="21420"/>
                <wp:lineTo x="21429" y="0"/>
                <wp:lineTo x="0" y="0"/>
              </wp:wrapPolygon>
            </wp:wrapTight>
            <wp:docPr id="2" name="図 2" descr="DSCN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811"/>
                    <pic:cNvPicPr>
                      <a:picLocks noChangeAspect="1" noChangeArrowheads="1"/>
                    </pic:cNvPicPr>
                  </pic:nvPicPr>
                  <pic:blipFill>
                    <a:blip r:embed="rId8">
                      <a:extLst>
                        <a:ext uri="{28A0092B-C50C-407E-A947-70E740481C1C}">
                          <a14:useLocalDpi xmlns:a14="http://schemas.microsoft.com/office/drawing/2010/main" val="0"/>
                        </a:ext>
                      </a:extLst>
                    </a:blip>
                    <a:srcRect l="8984" t="1546" r="16016"/>
                    <a:stretch>
                      <a:fillRect/>
                    </a:stretch>
                  </pic:blipFill>
                  <pic:spPr bwMode="auto">
                    <a:xfrm>
                      <a:off x="0" y="0"/>
                      <a:ext cx="2400300" cy="236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E59">
        <w:rPr>
          <w:noProof/>
        </w:rPr>
        <mc:AlternateContent>
          <mc:Choice Requires="wps">
            <w:drawing>
              <wp:anchor distT="0" distB="0" distL="114300" distR="114300" simplePos="0" relativeHeight="251658240" behindDoc="0" locked="0" layoutInCell="1" allowOverlap="1" wp14:anchorId="6F880C5E" wp14:editId="514F6E14">
                <wp:simplePos x="0" y="0"/>
                <wp:positionH relativeFrom="column">
                  <wp:posOffset>17145</wp:posOffset>
                </wp:positionH>
                <wp:positionV relativeFrom="paragraph">
                  <wp:posOffset>6350</wp:posOffset>
                </wp:positionV>
                <wp:extent cx="5560695" cy="5905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590550"/>
                        </a:xfrm>
                        <a:prstGeom prst="rect">
                          <a:avLst/>
                        </a:prstGeom>
                        <a:solidFill>
                          <a:srgbClr val="FFFFFF"/>
                        </a:solidFill>
                        <a:ln w="9525">
                          <a:solidFill>
                            <a:srgbClr val="000000"/>
                          </a:solidFill>
                          <a:miter lim="800000"/>
                          <a:headEnd/>
                          <a:tailEnd/>
                        </a:ln>
                      </wps:spPr>
                      <wps:txbx>
                        <w:txbxContent>
                          <w:p w:rsidR="00876806" w:rsidRDefault="00876806">
                            <w:r>
                              <w:rPr>
                                <w:rFonts w:hint="eastAsia"/>
                              </w:rPr>
                              <w:t>西村正樹：</w:t>
                            </w:r>
                            <w:r>
                              <w:rPr>
                                <w:rFonts w:hint="eastAsia"/>
                              </w:rPr>
                              <w:t>DPI</w:t>
                            </w:r>
                            <w:r>
                              <w:rPr>
                                <w:rFonts w:hint="eastAsia"/>
                              </w:rPr>
                              <w:t>日本会議副議長。</w:t>
                            </w:r>
                            <w:r w:rsidR="006C6FEB">
                              <w:rPr>
                                <w:rFonts w:hint="eastAsia"/>
                              </w:rPr>
                              <w:t>北海道出身。</w:t>
                            </w:r>
                            <w:r>
                              <w:rPr>
                                <w:rFonts w:hint="eastAsia"/>
                              </w:rPr>
                              <w:t>車いすユーザー。</w:t>
                            </w:r>
                            <w:r w:rsidR="006C6FEB">
                              <w:rPr>
                                <w:rFonts w:hint="eastAsia"/>
                              </w:rPr>
                              <w:t>今回、</w:t>
                            </w:r>
                            <w:r>
                              <w:rPr>
                                <w:rFonts w:hint="eastAsia"/>
                              </w:rPr>
                              <w:t>DPI</w:t>
                            </w:r>
                            <w:r>
                              <w:rPr>
                                <w:rFonts w:hint="eastAsia"/>
                              </w:rPr>
                              <w:t>事務局員の</w:t>
                            </w:r>
                            <w:r w:rsidR="006C6FEB">
                              <w:rPr>
                                <w:rFonts w:hint="eastAsia"/>
                              </w:rPr>
                              <w:t>鷺原が、女性障害者の立場から西村</w:t>
                            </w:r>
                            <w:r w:rsidR="00E576AD">
                              <w:rPr>
                                <w:rFonts w:hint="eastAsia"/>
                              </w:rPr>
                              <w:t>副議長</w:t>
                            </w:r>
                            <w:r w:rsidR="006C6FEB">
                              <w:rPr>
                                <w:rFonts w:hint="eastAsia"/>
                              </w:rPr>
                              <w:t>にインタビューを行った。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880C5E" id="_x0000_t202" coordsize="21600,21600" o:spt="202" path="m,l,21600r21600,l21600,xe">
                <v:stroke joinstyle="miter"/>
                <v:path gradientshapeok="t" o:connecttype="rect"/>
              </v:shapetype>
              <v:shape id="テキスト ボックス 2" o:spid="_x0000_s1026" type="#_x0000_t202" style="position:absolute;margin-left:1.35pt;margin-top:.5pt;width:437.8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">
                <v:textbox>
                  <w:txbxContent>
                    <w:p w:rsidR="00876806" w:rsidRDefault="00876806">
                      <w:r>
                        <w:rPr>
                          <w:rFonts w:hint="eastAsia"/>
                        </w:rPr>
                        <w:t>西村正樹：</w:t>
                      </w:r>
                      <w:r>
                        <w:rPr>
                          <w:rFonts w:hint="eastAsia"/>
                        </w:rPr>
                        <w:t>DPI</w:t>
                      </w:r>
                      <w:r>
                        <w:rPr>
                          <w:rFonts w:hint="eastAsia"/>
                        </w:rPr>
                        <w:t>日本会議副議長。</w:t>
                      </w:r>
                      <w:r w:rsidR="006C6FEB">
                        <w:rPr>
                          <w:rFonts w:hint="eastAsia"/>
                        </w:rPr>
                        <w:t>北海道出身。</w:t>
                      </w:r>
                      <w:r>
                        <w:rPr>
                          <w:rFonts w:hint="eastAsia"/>
                        </w:rPr>
                        <w:t>車いすユーザー。</w:t>
                      </w:r>
                      <w:r w:rsidR="006C6FEB">
                        <w:rPr>
                          <w:rFonts w:hint="eastAsia"/>
                        </w:rPr>
                        <w:t>今回、</w:t>
                      </w:r>
                      <w:r>
                        <w:rPr>
                          <w:rFonts w:hint="eastAsia"/>
                        </w:rPr>
                        <w:t>DPI</w:t>
                      </w:r>
                      <w:r>
                        <w:rPr>
                          <w:rFonts w:hint="eastAsia"/>
                        </w:rPr>
                        <w:t>事務局員の</w:t>
                      </w:r>
                      <w:r w:rsidR="006C6FEB">
                        <w:rPr>
                          <w:rFonts w:hint="eastAsia"/>
                        </w:rPr>
                        <w:t>鷺原が、女性障害者の立場から西村</w:t>
                      </w:r>
                      <w:r w:rsidR="00E576AD">
                        <w:rPr>
                          <w:rFonts w:hint="eastAsia"/>
                        </w:rPr>
                        <w:t>副議長</w:t>
                      </w:r>
                      <w:r w:rsidR="006C6FEB">
                        <w:rPr>
                          <w:rFonts w:hint="eastAsia"/>
                        </w:rPr>
                        <w:t>にインタビューを行った。</w:t>
                      </w:r>
                    </w:p>
                  </w:txbxContent>
                </v:textbox>
                <w10:wrap type="square"/>
              </v:shape>
            </w:pict>
          </mc:Fallback>
        </mc:AlternateContent>
      </w:r>
    </w:p>
    <w:p w:rsidR="002566B3" w:rsidRPr="00E06E59" w:rsidRDefault="002566B3">
      <w:pPr>
        <w:autoSpaceDE w:val="0"/>
        <w:autoSpaceDN w:val="0"/>
        <w:adjustRightInd w:val="0"/>
        <w:spacing w:after="200" w:line="276" w:lineRule="auto"/>
        <w:jc w:val="left"/>
        <w:rPr>
          <w:rFonts w:ascii="HG丸ｺﾞｼｯｸM-PRO" w:eastAsia="HG丸ｺﾞｼｯｸM-PRO" w:hAnsi="HG丸ｺﾞｼｯｸM-PRO" w:cs="ＭＳ 明朝"/>
          <w:kern w:val="0"/>
          <w:sz w:val="22"/>
          <w:lang w:val="ja"/>
        </w:rPr>
      </w:pPr>
      <w:r w:rsidRPr="00E06E59">
        <w:rPr>
          <w:rFonts w:ascii="HG丸ｺﾞｼｯｸM-PRO" w:eastAsia="HG丸ｺﾞｼｯｸM-PRO" w:hAnsi="HG丸ｺﾞｼｯｸM-PRO" w:cs="ＭＳ 明朝" w:hint="eastAsia"/>
          <w:kern w:val="0"/>
          <w:sz w:val="22"/>
          <w:lang w:val="ja"/>
        </w:rPr>
        <w:t>鷺原：この間、</w:t>
      </w:r>
      <w:r w:rsidRPr="00E06E59">
        <w:rPr>
          <w:rFonts w:ascii="HG丸ｺﾞｼｯｸM-PRO" w:eastAsia="HG丸ｺﾞｼｯｸM-PRO" w:hAnsi="HG丸ｺﾞｼｯｸM-PRO" w:cs="ＭＳ 明朝"/>
          <w:kern w:val="0"/>
          <w:sz w:val="22"/>
          <w:lang w:val="ja"/>
        </w:rPr>
        <w:t>DPI</w:t>
      </w:r>
      <w:r w:rsidR="001C18F4" w:rsidRPr="00E06E59">
        <w:rPr>
          <w:rFonts w:ascii="HG丸ｺﾞｼｯｸM-PRO" w:eastAsia="HG丸ｺﾞｼｯｸM-PRO" w:hAnsi="HG丸ｺﾞｼｯｸM-PRO" w:cs="ＭＳ 明朝" w:hint="eastAsia"/>
          <w:kern w:val="0"/>
          <w:sz w:val="22"/>
          <w:lang w:val="ja"/>
        </w:rPr>
        <w:t>日本会議</w:t>
      </w:r>
      <w:r w:rsidR="006A0455" w:rsidRPr="00E06E59">
        <w:rPr>
          <w:rFonts w:ascii="HG丸ｺﾞｼｯｸM-PRO" w:eastAsia="HG丸ｺﾞｼｯｸM-PRO" w:hAnsi="HG丸ｺﾞｼｯｸM-PRO" w:cs="ＭＳ 明朝" w:hint="eastAsia"/>
          <w:kern w:val="0"/>
          <w:sz w:val="22"/>
          <w:lang w:val="ja"/>
        </w:rPr>
        <w:t>（以下、DPI）</w:t>
      </w:r>
      <w:r w:rsidR="009D3A69" w:rsidRPr="00E06E59">
        <w:rPr>
          <w:rFonts w:ascii="HG丸ｺﾞｼｯｸM-PRO" w:eastAsia="HG丸ｺﾞｼｯｸM-PRO" w:hAnsi="HG丸ｺﾞｼｯｸM-PRO" w:cs="ＭＳ 明朝" w:hint="eastAsia"/>
          <w:kern w:val="0"/>
          <w:sz w:val="22"/>
          <w:lang w:val="ja"/>
        </w:rPr>
        <w:t>で意識的に女性役員を増やしてきた</w:t>
      </w:r>
      <w:r w:rsidR="001C18F4" w:rsidRPr="00E06E59">
        <w:rPr>
          <w:rFonts w:ascii="HG丸ｺﾞｼｯｸM-PRO" w:eastAsia="HG丸ｺﾞｼｯｸM-PRO" w:hAnsi="HG丸ｺﾞｼｯｸM-PRO" w:cs="ＭＳ 明朝" w:hint="eastAsia"/>
          <w:kern w:val="0"/>
          <w:sz w:val="22"/>
          <w:lang w:val="ja"/>
        </w:rPr>
        <w:t>きっかけ</w:t>
      </w:r>
      <w:r w:rsidR="00DC7392" w:rsidRPr="00E06E59">
        <w:rPr>
          <w:rFonts w:ascii="HG丸ｺﾞｼｯｸM-PRO" w:eastAsia="HG丸ｺﾞｼｯｸM-PRO" w:hAnsi="HG丸ｺﾞｼｯｸM-PRO" w:cs="ＭＳ 明朝" w:hint="eastAsia"/>
          <w:kern w:val="0"/>
          <w:sz w:val="22"/>
          <w:lang w:val="ja"/>
        </w:rPr>
        <w:t>や</w:t>
      </w:r>
      <w:ins w:id="0" w:author="JSETUP" w:date="2015-07-06T19:04:00Z">
        <w:r w:rsidR="008018DE" w:rsidRPr="00E06E59">
          <w:rPr>
            <w:rFonts w:ascii="HG丸ｺﾞｼｯｸM-PRO" w:eastAsia="HG丸ｺﾞｼｯｸM-PRO" w:hAnsi="HG丸ｺﾞｼｯｸM-PRO" w:cs="ＭＳ 明朝" w:hint="eastAsia"/>
            <w:kern w:val="0"/>
            <w:sz w:val="22"/>
            <w:lang w:val="ja"/>
          </w:rPr>
          <w:t>考え、</w:t>
        </w:r>
      </w:ins>
      <w:r w:rsidR="00DC7392" w:rsidRPr="00E06E59">
        <w:rPr>
          <w:rFonts w:ascii="HG丸ｺﾞｼｯｸM-PRO" w:eastAsia="HG丸ｺﾞｼｯｸM-PRO" w:hAnsi="HG丸ｺﾞｼｯｸM-PRO" w:cs="ＭＳ 明朝" w:hint="eastAsia"/>
          <w:kern w:val="0"/>
          <w:sz w:val="22"/>
          <w:lang w:val="ja"/>
        </w:rPr>
        <w:t>当時の議論</w:t>
      </w:r>
      <w:ins w:id="1" w:author="JSETUP" w:date="2015-07-06T19:04:00Z">
        <w:r w:rsidR="008018DE" w:rsidRPr="00E06E59">
          <w:rPr>
            <w:rFonts w:ascii="HG丸ｺﾞｼｯｸM-PRO" w:eastAsia="HG丸ｺﾞｼｯｸM-PRO" w:hAnsi="HG丸ｺﾞｼｯｸM-PRO" w:cs="ＭＳ 明朝" w:hint="eastAsia"/>
            <w:kern w:val="0"/>
            <w:sz w:val="22"/>
            <w:lang w:val="ja"/>
          </w:rPr>
          <w:t>や取り組み</w:t>
        </w:r>
      </w:ins>
      <w:r w:rsidR="001C18F4" w:rsidRPr="00E06E59">
        <w:rPr>
          <w:rFonts w:ascii="HG丸ｺﾞｼｯｸM-PRO" w:eastAsia="HG丸ｺﾞｼｯｸM-PRO" w:hAnsi="HG丸ｺﾞｼｯｸM-PRO" w:cs="ＭＳ 明朝" w:hint="eastAsia"/>
          <w:kern w:val="0"/>
          <w:sz w:val="22"/>
          <w:lang w:val="ja"/>
        </w:rPr>
        <w:t>などを教えてください。</w:t>
      </w:r>
    </w:p>
    <w:p w:rsidR="00CD5EBD" w:rsidRPr="00E06E59" w:rsidRDefault="001C18F4" w:rsidP="00CD5EBD">
      <w:pPr>
        <w:autoSpaceDE w:val="0"/>
        <w:autoSpaceDN w:val="0"/>
        <w:adjustRightInd w:val="0"/>
        <w:spacing w:after="200" w:line="276" w:lineRule="auto"/>
        <w:jc w:val="left"/>
        <w:rPr>
          <w:rFonts w:ascii="ＭＳ 明朝" w:cs="ＭＳ 明朝"/>
          <w:kern w:val="0"/>
          <w:sz w:val="22"/>
          <w:lang w:val="ja"/>
        </w:rPr>
      </w:pPr>
      <w:r w:rsidRPr="00E06E59">
        <w:rPr>
          <w:rFonts w:ascii="ＭＳ 明朝" w:cs="ＭＳ 明朝" w:hint="eastAsia"/>
          <w:kern w:val="0"/>
          <w:sz w:val="22"/>
          <w:lang w:val="ja"/>
        </w:rPr>
        <w:t>西村：</w:t>
      </w:r>
      <w:ins w:id="2" w:author="JSETUP" w:date="2015-07-06T17:52:00Z">
        <w:r w:rsidR="00BC6651" w:rsidRPr="00E06E59">
          <w:rPr>
            <w:rFonts w:ascii="ＭＳ 明朝" w:cs="ＭＳ 明朝" w:hint="eastAsia"/>
            <w:kern w:val="0"/>
            <w:sz w:val="22"/>
            <w:lang w:val="ja"/>
          </w:rPr>
          <w:t>権利擁護団体</w:t>
        </w:r>
      </w:ins>
      <w:ins w:id="3" w:author="JSETUP" w:date="2015-07-06T19:02:00Z">
        <w:r w:rsidR="008018DE" w:rsidRPr="00E06E59">
          <w:rPr>
            <w:rFonts w:ascii="ＭＳ 明朝" w:cs="ＭＳ 明朝" w:hint="eastAsia"/>
            <w:kern w:val="0"/>
            <w:sz w:val="22"/>
            <w:lang w:val="ja"/>
          </w:rPr>
          <w:t>、当事者運動団体</w:t>
        </w:r>
      </w:ins>
      <w:ins w:id="4" w:author="JSETUP" w:date="2015-07-06T17:52:00Z">
        <w:r w:rsidR="00BC6651" w:rsidRPr="00E06E59">
          <w:rPr>
            <w:rFonts w:ascii="ＭＳ 明朝" w:cs="ＭＳ 明朝" w:hint="eastAsia"/>
            <w:kern w:val="0"/>
            <w:sz w:val="22"/>
            <w:lang w:val="ja"/>
          </w:rPr>
          <w:t>であるにも関わらず</w:t>
        </w:r>
      </w:ins>
      <w:r w:rsidR="002566B3" w:rsidRPr="00E06E59">
        <w:rPr>
          <w:rFonts w:ascii="ＭＳ 明朝" w:cs="ＭＳ 明朝"/>
          <w:kern w:val="0"/>
          <w:sz w:val="22"/>
          <w:lang w:val="ja"/>
        </w:rPr>
        <w:t>DPI</w:t>
      </w:r>
      <w:ins w:id="5" w:author="JSETUP" w:date="2015-07-06T17:51:00Z">
        <w:r w:rsidR="00BC6651" w:rsidRPr="00E06E59">
          <w:rPr>
            <w:rFonts w:ascii="ＭＳ 明朝" w:cs="ＭＳ 明朝" w:hint="eastAsia"/>
            <w:kern w:val="0"/>
            <w:sz w:val="22"/>
            <w:lang w:val="ja"/>
          </w:rPr>
          <w:t>は、</w:t>
        </w:r>
      </w:ins>
      <w:ins w:id="6" w:author="JSETUP" w:date="2015-07-06T17:53:00Z">
        <w:r w:rsidR="00BC6651" w:rsidRPr="00E06E59">
          <w:rPr>
            <w:rFonts w:ascii="ＭＳ 明朝" w:cs="ＭＳ 明朝" w:hint="eastAsia"/>
            <w:kern w:val="0"/>
            <w:sz w:val="22"/>
            <w:lang w:val="ja"/>
          </w:rPr>
          <w:t>男性中心で組織運営を</w:t>
        </w:r>
      </w:ins>
      <w:ins w:id="7" w:author="JSETUP" w:date="2015-07-06T17:54:00Z">
        <w:r w:rsidR="00BC6651" w:rsidRPr="00E06E59">
          <w:rPr>
            <w:rFonts w:ascii="ＭＳ 明朝" w:cs="ＭＳ 明朝" w:hint="eastAsia"/>
            <w:kern w:val="0"/>
            <w:sz w:val="22"/>
            <w:lang w:val="ja"/>
          </w:rPr>
          <w:t>してい</w:t>
        </w:r>
      </w:ins>
      <w:ins w:id="8" w:author="JSETUP" w:date="2015-07-06T17:53:00Z">
        <w:r w:rsidR="00BC6651" w:rsidRPr="00E06E59">
          <w:rPr>
            <w:rFonts w:ascii="ＭＳ 明朝" w:cs="ＭＳ 明朝" w:hint="eastAsia"/>
            <w:kern w:val="0"/>
            <w:sz w:val="22"/>
            <w:lang w:val="ja"/>
          </w:rPr>
          <w:t>ることから</w:t>
        </w:r>
      </w:ins>
      <w:del w:id="9" w:author="JSETUP" w:date="2015-07-06T17:51:00Z">
        <w:r w:rsidR="002566B3" w:rsidRPr="00E06E59" w:rsidDel="00BC6651">
          <w:rPr>
            <w:rFonts w:ascii="ＭＳ 明朝" w:cs="ＭＳ 明朝" w:hint="eastAsia"/>
            <w:kern w:val="0"/>
            <w:sz w:val="22"/>
            <w:lang w:val="ja"/>
          </w:rPr>
          <w:delText>は権利団体だから</w:delText>
        </w:r>
      </w:del>
      <w:r w:rsidR="002566B3" w:rsidRPr="00E06E59">
        <w:rPr>
          <w:rFonts w:ascii="ＭＳ 明朝" w:cs="ＭＳ 明朝" w:hint="eastAsia"/>
          <w:kern w:val="0"/>
          <w:sz w:val="22"/>
          <w:lang w:val="ja"/>
        </w:rPr>
        <w:t>、何らかのアクシ</w:t>
      </w:r>
      <w:r w:rsidR="00F56C83" w:rsidRPr="00E06E59">
        <w:rPr>
          <w:rFonts w:ascii="ＭＳ 明朝" w:cs="ＭＳ 明朝" w:hint="eastAsia"/>
          <w:kern w:val="0"/>
          <w:sz w:val="22"/>
          <w:lang w:val="ja"/>
        </w:rPr>
        <w:t>ョンを起こし女性の参画を増やしていかなければならないだろうと思って</w:t>
      </w:r>
      <w:ins w:id="10" w:author="JSETUP" w:date="2015-07-06T18:46:00Z">
        <w:r w:rsidR="00223D03" w:rsidRPr="00E06E59">
          <w:rPr>
            <w:rFonts w:ascii="ＭＳ 明朝" w:cs="ＭＳ 明朝" w:hint="eastAsia"/>
            <w:kern w:val="0"/>
            <w:sz w:val="22"/>
            <w:lang w:val="ja"/>
          </w:rPr>
          <w:t>い</w:t>
        </w:r>
      </w:ins>
      <w:del w:id="11" w:author="JSETUP" w:date="2015-07-06T17:52:00Z">
        <w:r w:rsidR="00F56C83" w:rsidRPr="00E06E59" w:rsidDel="00BC6651">
          <w:rPr>
            <w:rFonts w:ascii="ＭＳ 明朝" w:cs="ＭＳ 明朝" w:hint="eastAsia"/>
            <w:kern w:val="0"/>
            <w:sz w:val="22"/>
            <w:lang w:val="ja"/>
          </w:rPr>
          <w:delText>き</w:delText>
        </w:r>
      </w:del>
      <w:r w:rsidR="006C6FEB" w:rsidRPr="00E06E59">
        <w:rPr>
          <w:rFonts w:ascii="ＭＳ 明朝" w:cs="ＭＳ 明朝" w:hint="eastAsia"/>
          <w:kern w:val="0"/>
          <w:sz w:val="22"/>
          <w:lang w:val="ja"/>
        </w:rPr>
        <w:t>ました。</w:t>
      </w:r>
      <w:r w:rsidR="00740557" w:rsidRPr="00E06E59">
        <w:rPr>
          <w:rFonts w:ascii="ＭＳ 明朝" w:cs="ＭＳ 明朝" w:hint="eastAsia"/>
          <w:kern w:val="0"/>
          <w:sz w:val="22"/>
          <w:lang w:val="ja"/>
        </w:rPr>
        <w:t>最初</w:t>
      </w:r>
      <w:ins w:id="12" w:author="JSETUP" w:date="2015-07-06T18:49:00Z">
        <w:r w:rsidR="00886624" w:rsidRPr="00E06E59">
          <w:rPr>
            <w:rFonts w:ascii="ＭＳ 明朝" w:cs="ＭＳ 明朝" w:hint="eastAsia"/>
            <w:kern w:val="0"/>
            <w:sz w:val="22"/>
            <w:lang w:val="ja"/>
          </w:rPr>
          <w:t>の取り組み</w:t>
        </w:r>
      </w:ins>
      <w:ins w:id="13" w:author="JSETUP" w:date="2015-07-06T18:50:00Z">
        <w:r w:rsidR="00886624" w:rsidRPr="00E06E59">
          <w:rPr>
            <w:rFonts w:ascii="ＭＳ 明朝" w:cs="ＭＳ 明朝" w:hint="eastAsia"/>
            <w:kern w:val="0"/>
            <w:sz w:val="22"/>
            <w:lang w:val="ja"/>
          </w:rPr>
          <w:t>を</w:t>
        </w:r>
      </w:ins>
      <w:del w:id="14" w:author="JSETUP" w:date="2015-07-06T18:50:00Z">
        <w:r w:rsidR="00740557" w:rsidRPr="00E06E59" w:rsidDel="00886624">
          <w:rPr>
            <w:rFonts w:ascii="ＭＳ 明朝" w:cs="ＭＳ 明朝" w:hint="eastAsia"/>
            <w:kern w:val="0"/>
            <w:sz w:val="22"/>
            <w:lang w:val="ja"/>
          </w:rPr>
          <w:delText>に</w:delText>
        </w:r>
      </w:del>
      <w:r w:rsidR="00740557" w:rsidRPr="00E06E59">
        <w:rPr>
          <w:rFonts w:ascii="ＭＳ 明朝" w:cs="ＭＳ 明朝" w:hint="eastAsia"/>
          <w:kern w:val="0"/>
          <w:sz w:val="22"/>
          <w:lang w:val="ja"/>
        </w:rPr>
        <w:t>行った</w:t>
      </w:r>
      <w:r w:rsidR="002566B3" w:rsidRPr="00E06E59">
        <w:rPr>
          <w:rFonts w:ascii="ＭＳ 明朝" w:cs="ＭＳ 明朝" w:hint="eastAsia"/>
          <w:kern w:val="0"/>
          <w:sz w:val="22"/>
          <w:lang w:val="ja"/>
        </w:rPr>
        <w:t>のは</w:t>
      </w:r>
      <w:r w:rsidR="002566B3" w:rsidRPr="00E06E59">
        <w:rPr>
          <w:rFonts w:ascii="ＭＳ 明朝" w:cs="ＭＳ 明朝"/>
          <w:kern w:val="0"/>
          <w:sz w:val="22"/>
          <w:lang w:val="ja"/>
        </w:rPr>
        <w:t>DPI</w:t>
      </w:r>
      <w:r w:rsidR="002566B3" w:rsidRPr="00E06E59">
        <w:rPr>
          <w:rFonts w:ascii="ＭＳ 明朝" w:cs="ＭＳ 明朝" w:hint="eastAsia"/>
          <w:kern w:val="0"/>
          <w:sz w:val="22"/>
          <w:lang w:val="ja"/>
        </w:rPr>
        <w:t>北海道ブロック</w:t>
      </w:r>
      <w:ins w:id="15" w:author="JSETUP" w:date="2015-07-06T18:50:00Z">
        <w:r w:rsidR="00886624" w:rsidRPr="00E06E59">
          <w:rPr>
            <w:rFonts w:ascii="ＭＳ 明朝" w:cs="ＭＳ 明朝" w:hint="eastAsia"/>
            <w:kern w:val="0"/>
            <w:sz w:val="22"/>
            <w:lang w:val="ja"/>
          </w:rPr>
          <w:t>会議</w:t>
        </w:r>
      </w:ins>
      <w:r w:rsidR="00CD5EBD" w:rsidRPr="00E06E59">
        <w:rPr>
          <w:rFonts w:ascii="ＭＳ 明朝" w:cs="ＭＳ 明朝" w:hint="eastAsia"/>
          <w:kern w:val="0"/>
          <w:sz w:val="22"/>
          <w:lang w:val="ja"/>
        </w:rPr>
        <w:t>において</w:t>
      </w:r>
      <w:r w:rsidR="006C6FEB" w:rsidRPr="00E06E59">
        <w:rPr>
          <w:rFonts w:ascii="ＭＳ 明朝" w:cs="ＭＳ 明朝" w:hint="eastAsia"/>
          <w:kern w:val="0"/>
          <w:sz w:val="22"/>
          <w:lang w:val="ja"/>
        </w:rPr>
        <w:t>で</w:t>
      </w:r>
      <w:r w:rsidR="001C158E" w:rsidRPr="00E06E59">
        <w:rPr>
          <w:rFonts w:ascii="ＭＳ 明朝" w:cs="ＭＳ 明朝" w:hint="eastAsia"/>
          <w:kern w:val="0"/>
          <w:sz w:val="22"/>
          <w:lang w:val="ja"/>
        </w:rPr>
        <w:t>した。</w:t>
      </w:r>
      <w:ins w:id="16" w:author="JSETUP" w:date="2015-07-06T18:50:00Z">
        <w:r w:rsidR="00886624" w:rsidRPr="00E06E59">
          <w:rPr>
            <w:rFonts w:ascii="ＭＳ 明朝" w:cs="ＭＳ 明朝" w:hint="eastAsia"/>
            <w:kern w:val="0"/>
            <w:sz w:val="22"/>
            <w:lang w:val="ja"/>
          </w:rPr>
          <w:t>DPI同様に</w:t>
        </w:r>
      </w:ins>
      <w:ins w:id="17" w:author="JSETUP" w:date="2015-07-06T19:08:00Z">
        <w:r w:rsidR="008018DE" w:rsidRPr="00E06E59">
          <w:rPr>
            <w:rFonts w:ascii="ＭＳ 明朝" w:cs="ＭＳ 明朝"/>
            <w:kern w:val="0"/>
            <w:sz w:val="22"/>
            <w:lang w:val="ja"/>
          </w:rPr>
          <w:t>DPI</w:t>
        </w:r>
      </w:ins>
      <w:ins w:id="18" w:author="JSETUP" w:date="2015-07-06T18:50:00Z">
        <w:r w:rsidR="00886624" w:rsidRPr="00E06E59">
          <w:rPr>
            <w:rFonts w:ascii="ＭＳ 明朝" w:cs="ＭＳ 明朝" w:hint="eastAsia"/>
            <w:kern w:val="0"/>
            <w:sz w:val="22"/>
            <w:lang w:val="ja"/>
          </w:rPr>
          <w:t>北海道の</w:t>
        </w:r>
      </w:ins>
      <w:r w:rsidR="00FC2BBC" w:rsidRPr="00E06E59">
        <w:rPr>
          <w:rFonts w:ascii="ＭＳ 明朝" w:cs="ＭＳ 明朝" w:hint="eastAsia"/>
          <w:kern w:val="0"/>
          <w:sz w:val="22"/>
          <w:lang w:val="ja"/>
        </w:rPr>
        <w:t>役員は</w:t>
      </w:r>
      <w:r w:rsidR="002566B3" w:rsidRPr="00E06E59">
        <w:rPr>
          <w:rFonts w:ascii="ＭＳ 明朝" w:cs="ＭＳ 明朝" w:hint="eastAsia"/>
          <w:kern w:val="0"/>
          <w:sz w:val="22"/>
          <w:lang w:val="ja"/>
        </w:rPr>
        <w:t>加盟団体から</w:t>
      </w:r>
      <w:ins w:id="19" w:author="JSETUP" w:date="2015-07-06T18:51:00Z">
        <w:r w:rsidR="00886624" w:rsidRPr="00E06E59">
          <w:rPr>
            <w:rFonts w:ascii="ＭＳ 明朝" w:cs="ＭＳ 明朝" w:hint="eastAsia"/>
            <w:kern w:val="0"/>
            <w:sz w:val="22"/>
            <w:lang w:val="ja"/>
          </w:rPr>
          <w:t>の</w:t>
        </w:r>
      </w:ins>
      <w:r w:rsidR="002566B3" w:rsidRPr="00E06E59">
        <w:rPr>
          <w:rFonts w:ascii="ＭＳ 明朝" w:cs="ＭＳ 明朝" w:hint="eastAsia"/>
          <w:kern w:val="0"/>
          <w:sz w:val="22"/>
          <w:lang w:val="ja"/>
        </w:rPr>
        <w:t>立候補</w:t>
      </w:r>
      <w:ins w:id="20" w:author="JSETUP" w:date="2015-07-06T18:51:00Z">
        <w:r w:rsidR="00886624" w:rsidRPr="00E06E59">
          <w:rPr>
            <w:rFonts w:ascii="ＭＳ 明朝" w:cs="ＭＳ 明朝" w:hint="eastAsia"/>
            <w:kern w:val="0"/>
            <w:sz w:val="22"/>
            <w:lang w:val="ja"/>
          </w:rPr>
          <w:t>として</w:t>
        </w:r>
      </w:ins>
      <w:del w:id="21" w:author="JSETUP" w:date="2015-07-06T18:51:00Z">
        <w:r w:rsidR="002566B3" w:rsidRPr="00E06E59" w:rsidDel="00886624">
          <w:rPr>
            <w:rFonts w:ascii="ＭＳ 明朝" w:cs="ＭＳ 明朝" w:hint="eastAsia"/>
            <w:kern w:val="0"/>
            <w:sz w:val="22"/>
            <w:lang w:val="ja"/>
          </w:rPr>
          <w:delText>するという手続き</w:delText>
        </w:r>
        <w:r w:rsidR="006C6FEB" w:rsidRPr="00E06E59" w:rsidDel="00886624">
          <w:rPr>
            <w:rFonts w:ascii="ＭＳ 明朝" w:cs="ＭＳ 明朝" w:hint="eastAsia"/>
            <w:kern w:val="0"/>
            <w:sz w:val="22"/>
            <w:lang w:val="ja"/>
          </w:rPr>
          <w:delText>を踏んで</w:delText>
        </w:r>
      </w:del>
      <w:r w:rsidR="006C6FEB" w:rsidRPr="00E06E59">
        <w:rPr>
          <w:rFonts w:ascii="ＭＳ 明朝" w:cs="ＭＳ 明朝" w:hint="eastAsia"/>
          <w:kern w:val="0"/>
          <w:sz w:val="22"/>
          <w:lang w:val="ja"/>
        </w:rPr>
        <w:t>い</w:t>
      </w:r>
      <w:del w:id="22" w:author="JSETUP" w:date="2015-07-06T17:54:00Z">
        <w:r w:rsidR="006C6FEB" w:rsidRPr="00E06E59" w:rsidDel="00BC6651">
          <w:rPr>
            <w:rFonts w:ascii="ＭＳ 明朝" w:cs="ＭＳ 明朝" w:hint="eastAsia"/>
            <w:kern w:val="0"/>
            <w:sz w:val="22"/>
            <w:lang w:val="ja"/>
          </w:rPr>
          <w:delText>ます</w:delText>
        </w:r>
        <w:r w:rsidR="002566B3" w:rsidRPr="00E06E59" w:rsidDel="00BC6651">
          <w:rPr>
            <w:rFonts w:ascii="ＭＳ 明朝" w:cs="ＭＳ 明朝" w:hint="eastAsia"/>
            <w:kern w:val="0"/>
            <w:sz w:val="22"/>
            <w:lang w:val="ja"/>
          </w:rPr>
          <w:delText>。</w:delText>
        </w:r>
        <w:r w:rsidR="001C158E" w:rsidRPr="00E06E59" w:rsidDel="00BC6651">
          <w:rPr>
            <w:rFonts w:ascii="ＭＳ 明朝" w:cs="ＭＳ 明朝" w:hint="eastAsia"/>
            <w:kern w:val="0"/>
            <w:sz w:val="22"/>
            <w:lang w:val="ja"/>
          </w:rPr>
          <w:delText>でも</w:delText>
        </w:r>
        <w:r w:rsidR="00C11D9C" w:rsidRPr="00E06E59" w:rsidDel="00BC6651">
          <w:rPr>
            <w:rFonts w:ascii="ＭＳ 明朝" w:cs="ＭＳ 明朝" w:hint="eastAsia"/>
            <w:kern w:val="0"/>
            <w:sz w:val="22"/>
            <w:lang w:val="ja"/>
          </w:rPr>
          <w:delText>出てい</w:delText>
        </w:r>
      </w:del>
      <w:r w:rsidR="00C11D9C" w:rsidRPr="00E06E59">
        <w:rPr>
          <w:rFonts w:ascii="ＭＳ 明朝" w:cs="ＭＳ 明朝" w:hint="eastAsia"/>
          <w:kern w:val="0"/>
          <w:sz w:val="22"/>
          <w:lang w:val="ja"/>
        </w:rPr>
        <w:t>る</w:t>
      </w:r>
      <w:ins w:id="23" w:author="JSETUP" w:date="2015-07-06T17:54:00Z">
        <w:r w:rsidR="00BC6651" w:rsidRPr="00E06E59">
          <w:rPr>
            <w:rFonts w:ascii="ＭＳ 明朝" w:cs="ＭＳ 明朝" w:hint="eastAsia"/>
            <w:kern w:val="0"/>
            <w:sz w:val="22"/>
            <w:lang w:val="ja"/>
          </w:rPr>
          <w:t>結果、役員</w:t>
        </w:r>
      </w:ins>
      <w:del w:id="24" w:author="JSETUP" w:date="2015-07-06T18:15:00Z">
        <w:r w:rsidR="00C11D9C" w:rsidRPr="00E06E59" w:rsidDel="008D1366">
          <w:rPr>
            <w:rFonts w:ascii="ＭＳ 明朝" w:cs="ＭＳ 明朝" w:hint="eastAsia"/>
            <w:kern w:val="0"/>
            <w:sz w:val="22"/>
            <w:lang w:val="ja"/>
          </w:rPr>
          <w:delText>の</w:delText>
        </w:r>
      </w:del>
      <w:r w:rsidR="00C11D9C" w:rsidRPr="00E06E59">
        <w:rPr>
          <w:rFonts w:ascii="ＭＳ 明朝" w:cs="ＭＳ 明朝" w:hint="eastAsia"/>
          <w:kern w:val="0"/>
          <w:sz w:val="22"/>
          <w:lang w:val="ja"/>
        </w:rPr>
        <w:t>は殆ど</w:t>
      </w:r>
      <w:r w:rsidR="006C6FEB" w:rsidRPr="00E06E59">
        <w:rPr>
          <w:rFonts w:ascii="ＭＳ 明朝" w:cs="ＭＳ 明朝" w:hint="eastAsia"/>
          <w:kern w:val="0"/>
          <w:sz w:val="22"/>
          <w:lang w:val="ja"/>
        </w:rPr>
        <w:t>男性</w:t>
      </w:r>
      <w:r w:rsidR="00FC2BBC" w:rsidRPr="00E06E59">
        <w:rPr>
          <w:rFonts w:ascii="ＭＳ 明朝" w:cs="ＭＳ 明朝" w:hint="eastAsia"/>
          <w:kern w:val="0"/>
          <w:sz w:val="22"/>
          <w:lang w:val="ja"/>
        </w:rPr>
        <w:t>で</w:t>
      </w:r>
      <w:ins w:id="25" w:author="JSETUP" w:date="2015-07-06T18:51:00Z">
        <w:r w:rsidR="00886624" w:rsidRPr="00E06E59">
          <w:rPr>
            <w:rFonts w:ascii="ＭＳ 明朝" w:cs="ＭＳ 明朝" w:hint="eastAsia"/>
            <w:kern w:val="0"/>
            <w:sz w:val="22"/>
            <w:lang w:val="ja"/>
          </w:rPr>
          <w:t>した。</w:t>
        </w:r>
      </w:ins>
      <w:del w:id="26" w:author="JSETUP" w:date="2015-07-06T18:51:00Z">
        <w:r w:rsidR="00FC2BBC" w:rsidRPr="00E06E59" w:rsidDel="00886624">
          <w:rPr>
            <w:rFonts w:ascii="ＭＳ 明朝" w:cs="ＭＳ 明朝" w:hint="eastAsia"/>
            <w:kern w:val="0"/>
            <w:sz w:val="22"/>
            <w:lang w:val="ja"/>
          </w:rPr>
          <w:delText>、</w:delText>
        </w:r>
        <w:r w:rsidR="00740557" w:rsidRPr="00E06E59" w:rsidDel="00886624">
          <w:rPr>
            <w:rFonts w:ascii="ＭＳ 明朝" w:cs="ＭＳ 明朝" w:hint="eastAsia"/>
            <w:kern w:val="0"/>
            <w:sz w:val="22"/>
            <w:lang w:val="ja"/>
          </w:rPr>
          <w:delText>女性の参画が増えない</w:delText>
        </w:r>
      </w:del>
      <w:ins w:id="27" w:author="JSETUP" w:date="2015-07-06T17:55:00Z">
        <w:r w:rsidR="00BC6651" w:rsidRPr="00E06E59">
          <w:rPr>
            <w:rFonts w:ascii="ＭＳ 明朝" w:cs="ＭＳ 明朝" w:hint="eastAsia"/>
            <w:kern w:val="0"/>
            <w:sz w:val="22"/>
            <w:lang w:val="ja"/>
          </w:rPr>
          <w:t>障害者権利条約の規定</w:t>
        </w:r>
      </w:ins>
      <w:ins w:id="28" w:author="JSETUP" w:date="2015-07-06T18:52:00Z">
        <w:r w:rsidR="00886624" w:rsidRPr="00E06E59">
          <w:rPr>
            <w:rFonts w:ascii="ＭＳ 明朝" w:cs="ＭＳ 明朝" w:hint="eastAsia"/>
            <w:kern w:val="0"/>
            <w:sz w:val="22"/>
            <w:lang w:val="ja"/>
          </w:rPr>
          <w:t>では</w:t>
        </w:r>
      </w:ins>
      <w:del w:id="29" w:author="JSETUP" w:date="2015-07-06T17:55:00Z">
        <w:r w:rsidR="002566B3" w:rsidRPr="00E06E59" w:rsidDel="00BC6651">
          <w:rPr>
            <w:rFonts w:ascii="ＭＳ 明朝" w:cs="ＭＳ 明朝" w:hint="eastAsia"/>
            <w:kern w:val="0"/>
            <w:sz w:val="22"/>
            <w:lang w:val="ja"/>
          </w:rPr>
          <w:delText>。</w:delText>
        </w:r>
      </w:del>
      <w:r w:rsidR="002566B3" w:rsidRPr="00E06E59">
        <w:rPr>
          <w:rFonts w:ascii="ＭＳ 明朝" w:cs="ＭＳ 明朝" w:hint="eastAsia"/>
          <w:kern w:val="0"/>
          <w:sz w:val="22"/>
          <w:lang w:val="ja"/>
        </w:rPr>
        <w:t>障害者の</w:t>
      </w:r>
      <w:r w:rsidR="006C6FEB" w:rsidRPr="00E06E59">
        <w:rPr>
          <w:rFonts w:ascii="ＭＳ 明朝" w:cs="ＭＳ 明朝" w:hint="eastAsia"/>
          <w:kern w:val="0"/>
          <w:sz w:val="22"/>
          <w:lang w:val="ja"/>
        </w:rPr>
        <w:t>「</w:t>
      </w:r>
      <w:r w:rsidR="002566B3" w:rsidRPr="00E06E59">
        <w:rPr>
          <w:rFonts w:ascii="ＭＳ 明朝" w:cs="ＭＳ 明朝" w:hint="eastAsia"/>
          <w:kern w:val="0"/>
          <w:sz w:val="22"/>
          <w:lang w:val="ja"/>
        </w:rPr>
        <w:t>優先的な</w:t>
      </w:r>
      <w:del w:id="30" w:author="JSETUP" w:date="2015-07-06T18:52:00Z">
        <w:r w:rsidR="002566B3" w:rsidRPr="00E06E59" w:rsidDel="00886624">
          <w:rPr>
            <w:rFonts w:ascii="ＭＳ 明朝" w:cs="ＭＳ 明朝" w:hint="eastAsia"/>
            <w:kern w:val="0"/>
            <w:sz w:val="22"/>
            <w:lang w:val="ja"/>
          </w:rPr>
          <w:delText>参加</w:delText>
        </w:r>
      </w:del>
      <w:ins w:id="31" w:author="JSETUP" w:date="2015-07-06T18:52:00Z">
        <w:r w:rsidR="00886624" w:rsidRPr="00E06E59">
          <w:rPr>
            <w:rFonts w:ascii="ＭＳ 明朝" w:cs="ＭＳ 明朝" w:hint="eastAsia"/>
            <w:kern w:val="0"/>
            <w:sz w:val="22"/>
            <w:lang w:val="ja"/>
          </w:rPr>
          <w:t>処遇</w:t>
        </w:r>
      </w:ins>
      <w:r w:rsidR="00130F7E" w:rsidRPr="00E06E59">
        <w:rPr>
          <w:rFonts w:ascii="ＭＳ 明朝" w:cs="ＭＳ 明朝" w:hint="eastAsia"/>
          <w:kern w:val="0"/>
          <w:sz w:val="22"/>
          <w:lang w:val="ja"/>
        </w:rPr>
        <w:t>」</w:t>
      </w:r>
      <w:r w:rsidR="002566B3" w:rsidRPr="00E06E59">
        <w:rPr>
          <w:rFonts w:ascii="ＭＳ 明朝" w:cs="ＭＳ 明朝" w:hint="eastAsia"/>
          <w:kern w:val="0"/>
          <w:sz w:val="22"/>
          <w:lang w:val="ja"/>
        </w:rPr>
        <w:t>は</w:t>
      </w:r>
      <w:r w:rsidRPr="00E06E59">
        <w:rPr>
          <w:rFonts w:ascii="ＭＳ 明朝" w:cs="ＭＳ 明朝" w:hint="eastAsia"/>
          <w:kern w:val="0"/>
          <w:sz w:val="22"/>
          <w:lang w:val="ja"/>
        </w:rPr>
        <w:t>、</w:t>
      </w:r>
      <w:del w:id="32" w:author="JSETUP" w:date="2015-07-06T18:52:00Z">
        <w:r w:rsidRPr="00E06E59" w:rsidDel="00886624">
          <w:rPr>
            <w:rFonts w:ascii="ＭＳ 明朝" w:cs="ＭＳ 明朝" w:hint="eastAsia"/>
            <w:kern w:val="0"/>
            <w:sz w:val="22"/>
            <w:lang w:val="ja"/>
          </w:rPr>
          <w:delText>決して</w:delText>
        </w:r>
      </w:del>
      <w:r w:rsidR="002566B3" w:rsidRPr="00E06E59">
        <w:rPr>
          <w:rFonts w:ascii="ＭＳ 明朝" w:cs="ＭＳ 明朝" w:hint="eastAsia"/>
          <w:kern w:val="0"/>
          <w:sz w:val="22"/>
          <w:lang w:val="ja"/>
        </w:rPr>
        <w:t>差別ではない</w:t>
      </w:r>
      <w:ins w:id="33" w:author="JSETUP" w:date="2015-07-06T17:55:00Z">
        <w:r w:rsidR="00BC6651" w:rsidRPr="00E06E59">
          <w:rPr>
            <w:rFonts w:ascii="ＭＳ 明朝" w:cs="ＭＳ 明朝" w:hint="eastAsia"/>
            <w:kern w:val="0"/>
            <w:sz w:val="22"/>
            <w:lang w:val="ja"/>
          </w:rPr>
          <w:t>としていることからも、</w:t>
        </w:r>
      </w:ins>
      <w:ins w:id="34" w:author="JSETUP" w:date="2015-07-06T18:52:00Z">
        <w:r w:rsidR="00886624" w:rsidRPr="00E06E59">
          <w:rPr>
            <w:rFonts w:ascii="ＭＳ 明朝" w:cs="ＭＳ 明朝" w:hint="eastAsia"/>
            <w:kern w:val="0"/>
            <w:sz w:val="22"/>
            <w:lang w:val="ja"/>
          </w:rPr>
          <w:t>女性役員を</w:t>
        </w:r>
      </w:ins>
      <w:ins w:id="35" w:author="JSETUP" w:date="2015-07-06T18:53:00Z">
        <w:r w:rsidR="00886624" w:rsidRPr="00E06E59">
          <w:rPr>
            <w:rFonts w:ascii="ＭＳ 明朝" w:cs="ＭＳ 明朝" w:hint="eastAsia"/>
            <w:kern w:val="0"/>
            <w:sz w:val="22"/>
            <w:lang w:val="ja"/>
          </w:rPr>
          <w:t>増やすに</w:t>
        </w:r>
      </w:ins>
      <w:del w:id="36" w:author="JSETUP" w:date="2015-07-06T17:55:00Z">
        <w:r w:rsidRPr="00E06E59" w:rsidDel="00BC6651">
          <w:rPr>
            <w:rFonts w:ascii="ＭＳ 明朝" w:cs="ＭＳ 明朝" w:hint="eastAsia"/>
            <w:kern w:val="0"/>
            <w:sz w:val="22"/>
            <w:lang w:val="ja"/>
          </w:rPr>
          <w:delText>。</w:delText>
        </w:r>
      </w:del>
      <w:ins w:id="37" w:author="JSETUP" w:date="2015-07-06T17:56:00Z">
        <w:r w:rsidR="00BC6651" w:rsidRPr="00E06E59">
          <w:rPr>
            <w:rFonts w:ascii="ＭＳ 明朝" w:cs="ＭＳ 明朝" w:hint="eastAsia"/>
            <w:kern w:val="0"/>
            <w:sz w:val="22"/>
            <w:lang w:val="ja"/>
          </w:rPr>
          <w:t>ための</w:t>
        </w:r>
      </w:ins>
      <w:r w:rsidR="001C158E" w:rsidRPr="00E06E59">
        <w:rPr>
          <w:rFonts w:ascii="ＭＳ 明朝" w:cs="ＭＳ 明朝" w:hint="eastAsia"/>
          <w:kern w:val="0"/>
          <w:sz w:val="22"/>
          <w:lang w:val="ja"/>
          <w:rPrChange w:id="38" w:author="Hamasima" w:date="2015-07-07T09:53:00Z">
            <w:rPr>
              <w:rFonts w:ascii="ＭＳ 明朝" w:cs="ＭＳ 明朝" w:hint="eastAsia"/>
              <w:kern w:val="0"/>
              <w:sz w:val="22"/>
              <w:highlight w:val="yellow"/>
              <w:lang w:val="ja"/>
            </w:rPr>
          </w:rPrChange>
        </w:rPr>
        <w:t>ポジティブ</w:t>
      </w:r>
      <w:ins w:id="39" w:author="kyoko" w:date="2021-06-22T17:02:00Z">
        <w:r w:rsidR="00CE678C">
          <w:rPr>
            <w:rFonts w:ascii="ＭＳ 明朝" w:cs="ＭＳ 明朝" w:hint="eastAsia"/>
            <w:kern w:val="0"/>
            <w:sz w:val="22"/>
            <w:lang w:val="ja"/>
          </w:rPr>
          <w:t>・</w:t>
        </w:r>
      </w:ins>
      <w:bookmarkStart w:id="40" w:name="_GoBack"/>
      <w:bookmarkEnd w:id="40"/>
      <w:r w:rsidR="004D2850" w:rsidRPr="00E06E59">
        <w:rPr>
          <w:rFonts w:ascii="ＭＳ 明朝" w:cs="ＭＳ 明朝" w:hint="eastAsia"/>
          <w:kern w:val="0"/>
          <w:sz w:val="22"/>
          <w:lang w:val="ja"/>
          <w:rPrChange w:id="41" w:author="Hamasima" w:date="2015-07-07T09:53:00Z">
            <w:rPr>
              <w:rFonts w:ascii="ＭＳ 明朝" w:cs="ＭＳ 明朝" w:hint="eastAsia"/>
              <w:kern w:val="0"/>
              <w:sz w:val="22"/>
              <w:highlight w:val="yellow"/>
              <w:lang w:val="ja"/>
            </w:rPr>
          </w:rPrChange>
        </w:rPr>
        <w:t>アクション</w:t>
      </w:r>
      <w:r w:rsidR="00CE5FDB" w:rsidRPr="00E06E59">
        <w:rPr>
          <w:rStyle w:val="ac"/>
          <w:rFonts w:ascii="ＭＳ 明朝" w:cs="ＭＳ 明朝"/>
          <w:kern w:val="0"/>
          <w:sz w:val="22"/>
          <w:lang w:val="ja"/>
          <w:rPrChange w:id="42" w:author="Hamasima" w:date="2015-07-07T09:53:00Z">
            <w:rPr>
              <w:rStyle w:val="ac"/>
              <w:rFonts w:ascii="ＭＳ 明朝" w:cs="ＭＳ 明朝"/>
              <w:kern w:val="0"/>
              <w:sz w:val="22"/>
              <w:highlight w:val="yellow"/>
              <w:lang w:val="ja"/>
            </w:rPr>
          </w:rPrChange>
        </w:rPr>
        <w:endnoteReference w:id="1"/>
      </w:r>
      <w:r w:rsidR="004D2850" w:rsidRPr="00E06E59">
        <w:rPr>
          <w:rFonts w:ascii="ＭＳ 明朝" w:cs="ＭＳ 明朝" w:hint="eastAsia"/>
          <w:kern w:val="0"/>
          <w:sz w:val="22"/>
          <w:lang w:val="ja"/>
        </w:rPr>
        <w:t>を起こさ</w:t>
      </w:r>
      <w:r w:rsidR="001C158E" w:rsidRPr="00E06E59">
        <w:rPr>
          <w:rFonts w:ascii="ＭＳ 明朝" w:cs="ＭＳ 明朝" w:hint="eastAsia"/>
          <w:kern w:val="0"/>
          <w:sz w:val="22"/>
          <w:lang w:val="ja"/>
        </w:rPr>
        <w:t>なければならない</w:t>
      </w:r>
      <w:ins w:id="43" w:author="JSETUP" w:date="2015-07-06T17:56:00Z">
        <w:r w:rsidR="00BC6651" w:rsidRPr="00E06E59">
          <w:rPr>
            <w:rFonts w:ascii="ＭＳ 明朝" w:cs="ＭＳ 明朝" w:hint="eastAsia"/>
            <w:kern w:val="0"/>
            <w:sz w:val="22"/>
            <w:lang w:val="ja"/>
          </w:rPr>
          <w:t>と思いました</w:t>
        </w:r>
      </w:ins>
      <w:r w:rsidR="001C158E" w:rsidRPr="00E06E59">
        <w:rPr>
          <w:rFonts w:ascii="ＭＳ 明朝" w:cs="ＭＳ 明朝" w:hint="eastAsia"/>
          <w:kern w:val="0"/>
          <w:sz w:val="22"/>
          <w:lang w:val="ja"/>
        </w:rPr>
        <w:t>。</w:t>
      </w:r>
      <w:ins w:id="44" w:author="JSETUP" w:date="2015-07-06T17:57:00Z">
        <w:r w:rsidR="00BC6651" w:rsidRPr="00E06E59">
          <w:rPr>
            <w:rFonts w:ascii="ＭＳ 明朝" w:cs="ＭＳ 明朝" w:hint="eastAsia"/>
            <w:kern w:val="0"/>
            <w:sz w:val="22"/>
            <w:lang w:val="ja"/>
          </w:rPr>
          <w:t>具体的</w:t>
        </w:r>
      </w:ins>
      <w:ins w:id="45" w:author="JSETUP" w:date="2015-07-06T18:53:00Z">
        <w:r w:rsidR="00886624" w:rsidRPr="00E06E59">
          <w:rPr>
            <w:rFonts w:ascii="ＭＳ 明朝" w:cs="ＭＳ 明朝" w:hint="eastAsia"/>
            <w:kern w:val="0"/>
            <w:sz w:val="22"/>
            <w:lang w:val="ja"/>
          </w:rPr>
          <w:t>な取り組みとして</w:t>
        </w:r>
      </w:ins>
      <w:ins w:id="46" w:author="JSETUP" w:date="2015-07-06T17:57:00Z">
        <w:r w:rsidR="00BC6651" w:rsidRPr="00E06E59">
          <w:rPr>
            <w:rFonts w:ascii="ＭＳ 明朝" w:cs="ＭＳ 明朝" w:hint="eastAsia"/>
            <w:kern w:val="0"/>
            <w:sz w:val="22"/>
            <w:lang w:val="ja"/>
          </w:rPr>
          <w:t>は、</w:t>
        </w:r>
      </w:ins>
      <w:ins w:id="47" w:author="JSETUP" w:date="2015-07-06T18:53:00Z">
        <w:r w:rsidR="00886624" w:rsidRPr="00E06E59">
          <w:rPr>
            <w:rFonts w:ascii="ＭＳ 明朝" w:cs="ＭＳ 明朝" w:hint="eastAsia"/>
            <w:kern w:val="0"/>
            <w:sz w:val="22"/>
            <w:lang w:val="ja"/>
          </w:rPr>
          <w:t>既に</w:t>
        </w:r>
      </w:ins>
      <w:r w:rsidR="002566B3" w:rsidRPr="00E06E59">
        <w:rPr>
          <w:rFonts w:ascii="ＭＳ 明朝" w:cs="ＭＳ 明朝" w:hint="eastAsia"/>
          <w:kern w:val="0"/>
          <w:sz w:val="22"/>
          <w:lang w:val="ja"/>
        </w:rPr>
        <w:t>加盟団体から</w:t>
      </w:r>
      <w:ins w:id="48" w:author="JSETUP" w:date="2015-07-06T17:58:00Z">
        <w:r w:rsidR="00BC6651" w:rsidRPr="00E06E59">
          <w:rPr>
            <w:rFonts w:ascii="ＭＳ 明朝" w:cs="ＭＳ 明朝" w:hint="eastAsia"/>
            <w:kern w:val="0"/>
            <w:sz w:val="22"/>
            <w:lang w:val="ja"/>
          </w:rPr>
          <w:t>役員が選出されていても</w:t>
        </w:r>
      </w:ins>
      <w:del w:id="49" w:author="JSETUP" w:date="2015-07-06T17:58:00Z">
        <w:r w:rsidR="002566B3" w:rsidRPr="00E06E59" w:rsidDel="00BC6651">
          <w:rPr>
            <w:rFonts w:ascii="ＭＳ 明朝" w:cs="ＭＳ 明朝" w:hint="eastAsia"/>
            <w:kern w:val="0"/>
            <w:sz w:val="22"/>
            <w:lang w:val="ja"/>
          </w:rPr>
          <w:delText>１名参加という</w:delText>
        </w:r>
        <w:r w:rsidR="006C6FEB" w:rsidRPr="00E06E59" w:rsidDel="00BC6651">
          <w:rPr>
            <w:rFonts w:ascii="ＭＳ 明朝" w:cs="ＭＳ 明朝" w:hint="eastAsia"/>
            <w:kern w:val="0"/>
            <w:sz w:val="22"/>
            <w:lang w:val="ja"/>
          </w:rPr>
          <w:delText>手続</w:delText>
        </w:r>
        <w:r w:rsidR="001C158E" w:rsidRPr="00E06E59" w:rsidDel="00BC6651">
          <w:rPr>
            <w:rFonts w:ascii="ＭＳ 明朝" w:cs="ＭＳ 明朝" w:hint="eastAsia"/>
            <w:kern w:val="0"/>
            <w:sz w:val="22"/>
            <w:lang w:val="ja"/>
          </w:rPr>
          <w:delText>きが、結果的には間接差別という形で</w:delText>
        </w:r>
      </w:del>
      <w:r w:rsidR="001C158E" w:rsidRPr="00E06E59">
        <w:rPr>
          <w:rFonts w:ascii="ＭＳ 明朝" w:cs="ＭＳ 明朝" w:hint="eastAsia"/>
          <w:kern w:val="0"/>
          <w:sz w:val="22"/>
          <w:lang w:val="ja"/>
        </w:rPr>
        <w:t>女性</w:t>
      </w:r>
      <w:ins w:id="50" w:author="JSETUP" w:date="2015-07-06T17:59:00Z">
        <w:r w:rsidR="00BC6651" w:rsidRPr="00E06E59">
          <w:rPr>
            <w:rFonts w:ascii="ＭＳ 明朝" w:cs="ＭＳ 明朝" w:hint="eastAsia"/>
            <w:kern w:val="0"/>
            <w:sz w:val="22"/>
            <w:lang w:val="ja"/>
          </w:rPr>
          <w:t>については、特別理事として</w:t>
        </w:r>
      </w:ins>
      <w:ins w:id="51" w:author="JSETUP" w:date="2015-07-06T18:01:00Z">
        <w:r w:rsidR="006C6ED8" w:rsidRPr="00E06E59">
          <w:rPr>
            <w:rFonts w:ascii="ＭＳ 明朝" w:cs="ＭＳ 明朝" w:hint="eastAsia"/>
            <w:kern w:val="0"/>
            <w:sz w:val="22"/>
            <w:lang w:val="ja"/>
          </w:rPr>
          <w:t>別枠で</w:t>
        </w:r>
      </w:ins>
      <w:ins w:id="52" w:author="JSETUP" w:date="2015-07-06T17:59:00Z">
        <w:r w:rsidR="006C6ED8" w:rsidRPr="00E06E59">
          <w:rPr>
            <w:rFonts w:ascii="ＭＳ 明朝" w:cs="ＭＳ 明朝" w:hint="eastAsia"/>
            <w:kern w:val="0"/>
            <w:sz w:val="22"/>
            <w:lang w:val="ja"/>
          </w:rPr>
          <w:t>就任できることとしました。併せて、団体に所属していない個人でも同様と</w:t>
        </w:r>
      </w:ins>
      <w:ins w:id="53" w:author="JSETUP" w:date="2015-07-06T18:00:00Z">
        <w:r w:rsidR="006C6ED8" w:rsidRPr="00E06E59">
          <w:rPr>
            <w:rFonts w:ascii="ＭＳ 明朝" w:cs="ＭＳ 明朝" w:hint="eastAsia"/>
            <w:kern w:val="0"/>
            <w:sz w:val="22"/>
            <w:lang w:val="ja"/>
          </w:rPr>
          <w:t>することで、</w:t>
        </w:r>
      </w:ins>
      <w:del w:id="54" w:author="JSETUP" w:date="2015-07-06T18:00:00Z">
        <w:r w:rsidR="001C158E" w:rsidRPr="00E06E59" w:rsidDel="006C6ED8">
          <w:rPr>
            <w:rFonts w:ascii="ＭＳ 明朝" w:cs="ＭＳ 明朝" w:hint="eastAsia"/>
            <w:kern w:val="0"/>
            <w:sz w:val="22"/>
            <w:lang w:val="ja"/>
          </w:rPr>
          <w:delText>の参加を妨げていた</w:delText>
        </w:r>
        <w:r w:rsidR="00740557" w:rsidRPr="00E06E59" w:rsidDel="006C6ED8">
          <w:rPr>
            <w:rFonts w:ascii="ＭＳ 明朝" w:cs="ＭＳ 明朝" w:hint="eastAsia"/>
            <w:kern w:val="0"/>
            <w:sz w:val="22"/>
            <w:lang w:val="ja"/>
          </w:rPr>
          <w:delText>んです</w:delText>
        </w:r>
        <w:r w:rsidR="006A0455" w:rsidRPr="00E06E59" w:rsidDel="006C6ED8">
          <w:rPr>
            <w:rFonts w:ascii="ＭＳ 明朝" w:cs="ＭＳ 明朝" w:hint="eastAsia"/>
            <w:kern w:val="0"/>
            <w:sz w:val="22"/>
            <w:lang w:val="ja"/>
          </w:rPr>
          <w:delText>。</w:delText>
        </w:r>
        <w:r w:rsidR="002566B3" w:rsidRPr="00E06E59" w:rsidDel="006C6ED8">
          <w:rPr>
            <w:rFonts w:ascii="ＭＳ 明朝" w:cs="ＭＳ 明朝" w:hint="eastAsia"/>
            <w:kern w:val="0"/>
            <w:sz w:val="22"/>
            <w:lang w:val="ja"/>
          </w:rPr>
          <w:delText>個人を含めて</w:delText>
        </w:r>
        <w:r w:rsidR="006C6FEB" w:rsidRPr="00E06E59" w:rsidDel="006C6ED8">
          <w:rPr>
            <w:rFonts w:ascii="ＭＳ 明朝" w:cs="ＭＳ 明朝" w:hint="eastAsia"/>
            <w:kern w:val="0"/>
            <w:sz w:val="22"/>
            <w:lang w:val="ja"/>
          </w:rPr>
          <w:delText>、</w:delText>
        </w:r>
      </w:del>
      <w:r w:rsidR="00E24829" w:rsidRPr="00E06E59">
        <w:rPr>
          <w:rFonts w:ascii="ＭＳ 明朝" w:cs="ＭＳ 明朝" w:hint="eastAsia"/>
          <w:kern w:val="0"/>
          <w:sz w:val="22"/>
          <w:lang w:val="ja"/>
        </w:rPr>
        <w:t>女性の役員を</w:t>
      </w:r>
      <w:del w:id="55" w:author="JSETUP" w:date="2015-07-06T18:01:00Z">
        <w:r w:rsidR="00E24829" w:rsidRPr="00E06E59" w:rsidDel="006C6ED8">
          <w:rPr>
            <w:rFonts w:ascii="ＭＳ 明朝" w:cs="ＭＳ 明朝" w:hint="eastAsia"/>
            <w:kern w:val="0"/>
            <w:sz w:val="22"/>
            <w:lang w:val="ja"/>
          </w:rPr>
          <w:delText>増やしていこうと、</w:delText>
        </w:r>
      </w:del>
      <w:r w:rsidR="006A0455" w:rsidRPr="00E06E59">
        <w:rPr>
          <w:rFonts w:ascii="ＭＳ 明朝" w:cs="ＭＳ 明朝" w:hint="eastAsia"/>
          <w:kern w:val="0"/>
          <w:sz w:val="22"/>
          <w:lang w:val="ja"/>
        </w:rPr>
        <w:t>意識的に</w:t>
      </w:r>
      <w:ins w:id="56" w:author="JSETUP" w:date="2015-07-06T18:01:00Z">
        <w:r w:rsidR="006C6ED8" w:rsidRPr="00E06E59">
          <w:rPr>
            <w:rFonts w:ascii="ＭＳ 明朝" w:cs="ＭＳ 明朝" w:hint="eastAsia"/>
            <w:kern w:val="0"/>
            <w:sz w:val="22"/>
            <w:lang w:val="ja"/>
          </w:rPr>
          <w:t>登用</w:t>
        </w:r>
      </w:ins>
      <w:ins w:id="57" w:author="JSETUP" w:date="2015-07-06T18:54:00Z">
        <w:r w:rsidR="00886624" w:rsidRPr="00E06E59">
          <w:rPr>
            <w:rFonts w:ascii="ＭＳ 明朝" w:cs="ＭＳ 明朝" w:hint="eastAsia"/>
            <w:kern w:val="0"/>
            <w:sz w:val="22"/>
            <w:lang w:val="ja"/>
          </w:rPr>
          <w:t>するための規定を設けました。その</w:t>
        </w:r>
      </w:ins>
      <w:del w:id="58" w:author="JSETUP" w:date="2015-07-06T18:01:00Z">
        <w:r w:rsidR="006A0455" w:rsidRPr="00E06E59" w:rsidDel="006C6ED8">
          <w:rPr>
            <w:rFonts w:ascii="ＭＳ 明朝" w:cs="ＭＳ 明朝" w:hint="eastAsia"/>
            <w:kern w:val="0"/>
            <w:sz w:val="22"/>
            <w:lang w:val="ja"/>
          </w:rPr>
          <w:delText>引っ張っ</w:delText>
        </w:r>
      </w:del>
      <w:del w:id="59" w:author="JSETUP" w:date="2015-07-06T18:47:00Z">
        <w:r w:rsidR="006A0455" w:rsidRPr="00E06E59" w:rsidDel="00223D03">
          <w:rPr>
            <w:rFonts w:ascii="ＭＳ 明朝" w:cs="ＭＳ 明朝" w:hint="eastAsia"/>
            <w:kern w:val="0"/>
            <w:sz w:val="22"/>
            <w:lang w:val="ja"/>
          </w:rPr>
          <w:delText>て</w:delText>
        </w:r>
      </w:del>
      <w:del w:id="60" w:author="JSETUP" w:date="2015-07-06T18:54:00Z">
        <w:r w:rsidR="00130F7E" w:rsidRPr="00E06E59" w:rsidDel="00886624">
          <w:rPr>
            <w:rFonts w:ascii="ＭＳ 明朝" w:cs="ＭＳ 明朝" w:hint="eastAsia"/>
            <w:kern w:val="0"/>
            <w:sz w:val="22"/>
            <w:lang w:val="ja"/>
          </w:rPr>
          <w:delText>きた</w:delText>
        </w:r>
      </w:del>
      <w:ins w:id="61" w:author="JSETUP" w:date="2015-07-06T18:01:00Z">
        <w:r w:rsidR="006C6ED8" w:rsidRPr="00E06E59">
          <w:rPr>
            <w:rFonts w:ascii="ＭＳ 明朝" w:cs="ＭＳ 明朝" w:hint="eastAsia"/>
            <w:kern w:val="0"/>
            <w:sz w:val="22"/>
            <w:lang w:val="ja"/>
          </w:rPr>
          <w:t>結果、</w:t>
        </w:r>
      </w:ins>
      <w:del w:id="62" w:author="JSETUP" w:date="2015-07-06T18:02:00Z">
        <w:r w:rsidR="002566B3" w:rsidRPr="00E06E59" w:rsidDel="006C6ED8">
          <w:rPr>
            <w:rFonts w:ascii="ＭＳ 明朝" w:cs="ＭＳ 明朝" w:hint="eastAsia"/>
            <w:kern w:val="0"/>
            <w:sz w:val="22"/>
            <w:lang w:val="ja"/>
          </w:rPr>
          <w:delText>。</w:delText>
        </w:r>
      </w:del>
      <w:r w:rsidR="00E24829" w:rsidRPr="00E06E59">
        <w:rPr>
          <w:rFonts w:ascii="ＭＳ 明朝" w:cs="ＭＳ 明朝" w:hint="eastAsia"/>
          <w:kern w:val="0"/>
          <w:sz w:val="22"/>
          <w:lang w:val="ja"/>
        </w:rPr>
        <w:t>だんだん</w:t>
      </w:r>
      <w:r w:rsidR="002566B3" w:rsidRPr="00E06E59">
        <w:rPr>
          <w:rFonts w:ascii="ＭＳ 明朝" w:cs="ＭＳ 明朝" w:hint="eastAsia"/>
          <w:kern w:val="0"/>
          <w:sz w:val="22"/>
          <w:lang w:val="ja"/>
        </w:rPr>
        <w:t>女性の参加が増え、若い人も増えてき</w:t>
      </w:r>
      <w:r w:rsidR="006C6FEB" w:rsidRPr="00E06E59">
        <w:rPr>
          <w:rFonts w:ascii="ＭＳ 明朝" w:cs="ＭＳ 明朝" w:hint="eastAsia"/>
          <w:kern w:val="0"/>
          <w:sz w:val="22"/>
          <w:lang w:val="ja"/>
        </w:rPr>
        <w:t>まし</w:t>
      </w:r>
      <w:r w:rsidR="002566B3" w:rsidRPr="00E06E59">
        <w:rPr>
          <w:rFonts w:ascii="ＭＳ 明朝" w:cs="ＭＳ 明朝" w:hint="eastAsia"/>
          <w:kern w:val="0"/>
          <w:sz w:val="22"/>
          <w:lang w:val="ja"/>
        </w:rPr>
        <w:t>た。</w:t>
      </w:r>
    </w:p>
    <w:p w:rsidR="00DC7392" w:rsidRPr="00E06E59" w:rsidRDefault="002566B3" w:rsidP="00DC7392">
      <w:pPr>
        <w:autoSpaceDE w:val="0"/>
        <w:autoSpaceDN w:val="0"/>
        <w:adjustRightInd w:val="0"/>
        <w:spacing w:after="200" w:line="276" w:lineRule="auto"/>
        <w:ind w:firstLineChars="100" w:firstLine="220"/>
        <w:jc w:val="left"/>
        <w:rPr>
          <w:rFonts w:ascii="ＭＳ 明朝" w:cs="ＭＳ 明朝"/>
          <w:kern w:val="0"/>
          <w:sz w:val="22"/>
          <w:lang w:val="ja"/>
        </w:rPr>
      </w:pPr>
      <w:r w:rsidRPr="00E06E59">
        <w:rPr>
          <w:rFonts w:ascii="ＭＳ 明朝" w:cs="ＭＳ 明朝" w:hint="eastAsia"/>
          <w:kern w:val="0"/>
          <w:sz w:val="22"/>
          <w:lang w:val="ja"/>
        </w:rPr>
        <w:t>しかし本来ポジティブアクションは</w:t>
      </w:r>
      <w:r w:rsidR="006C6FEB" w:rsidRPr="00E06E59">
        <w:rPr>
          <w:rFonts w:ascii="ＭＳ 明朝" w:cs="ＭＳ 明朝" w:hint="eastAsia"/>
          <w:kern w:val="0"/>
          <w:sz w:val="22"/>
          <w:lang w:val="ja"/>
        </w:rPr>
        <w:t>、あくまでも</w:t>
      </w:r>
      <w:r w:rsidRPr="00E06E59">
        <w:rPr>
          <w:rFonts w:ascii="ＭＳ 明朝" w:cs="ＭＳ 明朝" w:hint="eastAsia"/>
          <w:kern w:val="0"/>
          <w:sz w:val="22"/>
          <w:lang w:val="ja"/>
        </w:rPr>
        <w:t>経過措置なので、</w:t>
      </w:r>
      <w:ins w:id="63" w:author="JSETUP" w:date="2015-07-06T18:02:00Z">
        <w:r w:rsidR="006C6ED8" w:rsidRPr="00E06E59">
          <w:rPr>
            <w:rFonts w:ascii="ＭＳ 明朝" w:cs="ＭＳ 明朝" w:hint="eastAsia"/>
            <w:kern w:val="0"/>
            <w:sz w:val="22"/>
            <w:lang w:val="ja"/>
          </w:rPr>
          <w:t>女性の参画を</w:t>
        </w:r>
      </w:ins>
      <w:del w:id="64" w:author="JSETUP" w:date="2015-07-06T18:02:00Z">
        <w:r w:rsidRPr="00E06E59" w:rsidDel="006C6ED8">
          <w:rPr>
            <w:rFonts w:ascii="ＭＳ 明朝" w:cs="ＭＳ 明朝" w:hint="eastAsia"/>
            <w:kern w:val="0"/>
            <w:sz w:val="22"/>
            <w:lang w:val="ja"/>
          </w:rPr>
          <w:delText>これをいかに</w:delText>
        </w:r>
      </w:del>
      <w:r w:rsidRPr="00E06E59">
        <w:rPr>
          <w:rFonts w:ascii="ＭＳ 明朝" w:cs="ＭＳ 明朝" w:hint="eastAsia"/>
          <w:kern w:val="0"/>
          <w:sz w:val="22"/>
          <w:lang w:val="ja"/>
        </w:rPr>
        <w:t>通常の手続きのなかで</w:t>
      </w:r>
      <w:ins w:id="65" w:author="JSETUP" w:date="2015-07-06T18:54:00Z">
        <w:r w:rsidR="00886624" w:rsidRPr="00E06E59">
          <w:rPr>
            <w:rFonts w:ascii="ＭＳ 明朝" w:cs="ＭＳ 明朝" w:hint="eastAsia"/>
            <w:kern w:val="0"/>
            <w:sz w:val="22"/>
            <w:lang w:val="ja"/>
          </w:rPr>
          <w:t>促進して</w:t>
        </w:r>
      </w:ins>
      <w:del w:id="66" w:author="JSETUP" w:date="2015-07-06T18:54:00Z">
        <w:r w:rsidRPr="00E06E59" w:rsidDel="00886624">
          <w:rPr>
            <w:rFonts w:ascii="ＭＳ 明朝" w:cs="ＭＳ 明朝" w:hint="eastAsia"/>
            <w:kern w:val="0"/>
            <w:sz w:val="22"/>
            <w:lang w:val="ja"/>
          </w:rPr>
          <w:delText>増やし</w:delText>
        </w:r>
      </w:del>
      <w:del w:id="67" w:author="JSETUP" w:date="2015-07-06T18:55:00Z">
        <w:r w:rsidRPr="00E06E59" w:rsidDel="00886624">
          <w:rPr>
            <w:rFonts w:ascii="ＭＳ 明朝" w:cs="ＭＳ 明朝" w:hint="eastAsia"/>
            <w:kern w:val="0"/>
            <w:sz w:val="22"/>
            <w:lang w:val="ja"/>
          </w:rPr>
          <w:delText>て</w:delText>
        </w:r>
      </w:del>
      <w:r w:rsidRPr="00E06E59">
        <w:rPr>
          <w:rFonts w:ascii="ＭＳ 明朝" w:cs="ＭＳ 明朝" w:hint="eastAsia"/>
          <w:kern w:val="0"/>
          <w:sz w:val="22"/>
          <w:lang w:val="ja"/>
        </w:rPr>
        <w:t>いく</w:t>
      </w:r>
      <w:ins w:id="68" w:author="JSETUP" w:date="2015-07-06T18:55:00Z">
        <w:r w:rsidR="00886624" w:rsidRPr="00E06E59">
          <w:rPr>
            <w:rFonts w:ascii="ＭＳ 明朝" w:cs="ＭＳ 明朝" w:hint="eastAsia"/>
            <w:kern w:val="0"/>
            <w:sz w:val="22"/>
            <w:lang w:val="ja"/>
          </w:rPr>
          <w:t>こと</w:t>
        </w:r>
      </w:ins>
      <w:del w:id="69" w:author="JSETUP" w:date="2015-07-06T18:55:00Z">
        <w:r w:rsidRPr="00E06E59" w:rsidDel="00886624">
          <w:rPr>
            <w:rFonts w:ascii="ＭＳ 明朝" w:cs="ＭＳ 明朝" w:hint="eastAsia"/>
            <w:kern w:val="0"/>
            <w:sz w:val="22"/>
            <w:lang w:val="ja"/>
          </w:rPr>
          <w:delText>か</w:delText>
        </w:r>
      </w:del>
      <w:r w:rsidR="006C6FEB" w:rsidRPr="00E06E59">
        <w:rPr>
          <w:rFonts w:ascii="ＭＳ 明朝" w:cs="ＭＳ 明朝" w:hint="eastAsia"/>
          <w:kern w:val="0"/>
          <w:sz w:val="22"/>
          <w:lang w:val="ja"/>
        </w:rPr>
        <w:t>が</w:t>
      </w:r>
      <w:ins w:id="70" w:author="JSETUP" w:date="2015-07-06T18:55:00Z">
        <w:r w:rsidR="00886624" w:rsidRPr="00E06E59">
          <w:rPr>
            <w:rFonts w:ascii="ＭＳ 明朝" w:cs="ＭＳ 明朝" w:hint="eastAsia"/>
            <w:kern w:val="0"/>
            <w:sz w:val="22"/>
            <w:lang w:val="ja"/>
          </w:rPr>
          <w:t>、</w:t>
        </w:r>
      </w:ins>
      <w:ins w:id="71" w:author="JSETUP" w:date="2015-07-06T18:02:00Z">
        <w:r w:rsidR="006C6ED8" w:rsidRPr="00E06E59">
          <w:rPr>
            <w:rFonts w:ascii="ＭＳ 明朝" w:cs="ＭＳ 明朝" w:hint="eastAsia"/>
            <w:kern w:val="0"/>
            <w:sz w:val="22"/>
            <w:lang w:val="ja"/>
          </w:rPr>
          <w:t>今後の課題</w:t>
        </w:r>
      </w:ins>
      <w:del w:id="72" w:author="JSETUP" w:date="2015-07-06T18:02:00Z">
        <w:r w:rsidR="006C6FEB" w:rsidRPr="00E06E59" w:rsidDel="006C6ED8">
          <w:rPr>
            <w:rFonts w:ascii="ＭＳ 明朝" w:cs="ＭＳ 明朝" w:hint="eastAsia"/>
            <w:kern w:val="0"/>
            <w:sz w:val="22"/>
            <w:lang w:val="ja"/>
          </w:rPr>
          <w:delText>重要</w:delText>
        </w:r>
      </w:del>
      <w:r w:rsidR="006C6FEB" w:rsidRPr="00E06E59">
        <w:rPr>
          <w:rFonts w:ascii="ＭＳ 明朝" w:cs="ＭＳ 明朝" w:hint="eastAsia"/>
          <w:kern w:val="0"/>
          <w:sz w:val="22"/>
          <w:lang w:val="ja"/>
        </w:rPr>
        <w:t>です</w:t>
      </w:r>
      <w:r w:rsidRPr="00E06E59">
        <w:rPr>
          <w:rFonts w:ascii="ＭＳ 明朝" w:cs="ＭＳ 明朝" w:hint="eastAsia"/>
          <w:kern w:val="0"/>
          <w:sz w:val="22"/>
          <w:lang w:val="ja"/>
          <w:rPrChange w:id="73" w:author="Hamasima" w:date="2015-07-07T09:53:00Z">
            <w:rPr>
              <w:rFonts w:ascii="ＭＳ 明朝" w:cs="ＭＳ 明朝" w:hint="eastAsia"/>
              <w:kern w:val="0"/>
              <w:sz w:val="22"/>
              <w:highlight w:val="yellow"/>
              <w:lang w:val="ja"/>
            </w:rPr>
          </w:rPrChange>
        </w:rPr>
        <w:t>。</w:t>
      </w:r>
      <w:ins w:id="74" w:author="JSETUP" w:date="2015-07-06T18:05:00Z">
        <w:r w:rsidR="006C6ED8" w:rsidRPr="00E06E59">
          <w:rPr>
            <w:rFonts w:ascii="ＭＳ 明朝" w:cs="ＭＳ 明朝" w:hint="eastAsia"/>
            <w:kern w:val="0"/>
            <w:sz w:val="22"/>
            <w:lang w:val="ja"/>
            <w:rPrChange w:id="75" w:author="Hamasima" w:date="2015-07-07T09:53:00Z">
              <w:rPr>
                <w:rFonts w:ascii="ＭＳ 明朝" w:cs="ＭＳ 明朝" w:hint="eastAsia"/>
                <w:kern w:val="0"/>
                <w:sz w:val="22"/>
                <w:highlight w:val="yellow"/>
                <w:lang w:val="ja"/>
              </w:rPr>
            </w:rPrChange>
          </w:rPr>
          <w:t>また</w:t>
        </w:r>
      </w:ins>
      <w:ins w:id="76" w:author="JSETUP" w:date="2015-07-06T18:03:00Z">
        <w:r w:rsidR="006C6ED8" w:rsidRPr="00E06E59">
          <w:rPr>
            <w:rFonts w:ascii="ＭＳ 明朝" w:cs="ＭＳ 明朝" w:hint="eastAsia"/>
            <w:kern w:val="0"/>
            <w:sz w:val="22"/>
            <w:lang w:val="ja"/>
            <w:rPrChange w:id="77" w:author="Hamasima" w:date="2015-07-07T09:53:00Z">
              <w:rPr>
                <w:rFonts w:ascii="ＭＳ 明朝" w:cs="ＭＳ 明朝" w:hint="eastAsia"/>
                <w:kern w:val="0"/>
                <w:sz w:val="22"/>
                <w:highlight w:val="yellow"/>
                <w:lang w:val="ja"/>
              </w:rPr>
            </w:rPrChange>
          </w:rPr>
          <w:t>、</w:t>
        </w:r>
      </w:ins>
      <w:ins w:id="78" w:author="JSETUP" w:date="2015-07-06T18:08:00Z">
        <w:r w:rsidR="006C6ED8" w:rsidRPr="00E06E59">
          <w:rPr>
            <w:rFonts w:ascii="ＭＳ 明朝" w:cs="ＭＳ 明朝" w:hint="eastAsia"/>
            <w:kern w:val="0"/>
            <w:sz w:val="22"/>
            <w:lang w:val="ja"/>
            <w:rPrChange w:id="79" w:author="Hamasima" w:date="2015-07-07T09:53:00Z">
              <w:rPr>
                <w:rFonts w:ascii="ＭＳ 明朝" w:cs="ＭＳ 明朝" w:hint="eastAsia"/>
                <w:kern w:val="0"/>
                <w:sz w:val="22"/>
                <w:highlight w:val="yellow"/>
                <w:lang w:val="ja"/>
              </w:rPr>
            </w:rPrChange>
          </w:rPr>
          <w:t>私が現在、配属されている</w:t>
        </w:r>
      </w:ins>
      <w:del w:id="80" w:author="JSETUP" w:date="2015-07-06T18:03:00Z">
        <w:r w:rsidR="00E24829" w:rsidRPr="00E06E59" w:rsidDel="006C6ED8">
          <w:rPr>
            <w:rFonts w:ascii="ＭＳ 明朝" w:cs="ＭＳ 明朝" w:hint="eastAsia"/>
            <w:kern w:val="0"/>
            <w:sz w:val="22"/>
            <w:lang w:val="ja"/>
            <w:rPrChange w:id="81" w:author="Hamasima" w:date="2015-07-07T09:53:00Z">
              <w:rPr>
                <w:rFonts w:ascii="ＭＳ 明朝" w:cs="ＭＳ 明朝" w:hint="eastAsia"/>
                <w:kern w:val="0"/>
                <w:sz w:val="22"/>
                <w:highlight w:val="yellow"/>
                <w:lang w:val="ja"/>
              </w:rPr>
            </w:rPrChange>
          </w:rPr>
          <w:delText>これは</w:delText>
        </w:r>
      </w:del>
      <w:r w:rsidR="00E24829" w:rsidRPr="00E06E59">
        <w:rPr>
          <w:rFonts w:ascii="ＭＳ 明朝" w:cs="ＭＳ 明朝" w:hint="eastAsia"/>
          <w:kern w:val="0"/>
          <w:sz w:val="22"/>
          <w:lang w:val="ja"/>
          <w:rPrChange w:id="82" w:author="Hamasima" w:date="2015-07-07T09:53:00Z">
            <w:rPr>
              <w:rFonts w:ascii="ＭＳ 明朝" w:cs="ＭＳ 明朝" w:hint="eastAsia"/>
              <w:kern w:val="0"/>
              <w:sz w:val="22"/>
              <w:highlight w:val="yellow"/>
              <w:lang w:val="ja"/>
            </w:rPr>
          </w:rPrChange>
        </w:rPr>
        <w:t>自治労</w:t>
      </w:r>
      <w:ins w:id="83" w:author="JSETUP" w:date="2015-07-06T18:09:00Z">
        <w:r w:rsidR="006C6ED8" w:rsidRPr="00E06E59">
          <w:rPr>
            <w:rFonts w:ascii="ＭＳ 明朝" w:cs="ＭＳ 明朝" w:hint="eastAsia"/>
            <w:kern w:val="0"/>
            <w:sz w:val="22"/>
            <w:lang w:val="ja"/>
            <w:rPrChange w:id="84" w:author="Hamasima" w:date="2015-07-07T09:53:00Z">
              <w:rPr>
                <w:rFonts w:ascii="ＭＳ 明朝" w:cs="ＭＳ 明朝" w:hint="eastAsia"/>
                <w:kern w:val="0"/>
                <w:sz w:val="22"/>
                <w:highlight w:val="yellow"/>
                <w:lang w:val="ja"/>
              </w:rPr>
            </w:rPrChange>
          </w:rPr>
          <w:t>本部</w:t>
        </w:r>
      </w:ins>
      <w:ins w:id="85" w:author="JSETUP" w:date="2015-07-06T18:03:00Z">
        <w:r w:rsidR="006C6ED8" w:rsidRPr="00E06E59">
          <w:rPr>
            <w:rFonts w:ascii="ＭＳ 明朝" w:cs="ＭＳ 明朝" w:hint="eastAsia"/>
            <w:kern w:val="0"/>
            <w:sz w:val="22"/>
            <w:lang w:val="ja"/>
            <w:rPrChange w:id="86" w:author="Hamasima" w:date="2015-07-07T09:53:00Z">
              <w:rPr>
                <w:rFonts w:ascii="ＭＳ 明朝" w:cs="ＭＳ 明朝" w:hint="eastAsia"/>
                <w:kern w:val="0"/>
                <w:sz w:val="22"/>
                <w:highlight w:val="yellow"/>
                <w:lang w:val="ja"/>
              </w:rPr>
            </w:rPrChange>
          </w:rPr>
          <w:t>には、保育士により構成している保育部会</w:t>
        </w:r>
      </w:ins>
      <w:ins w:id="87" w:author="JSETUP" w:date="2015-07-06T18:09:00Z">
        <w:r w:rsidR="006C6ED8" w:rsidRPr="00E06E59">
          <w:rPr>
            <w:rFonts w:ascii="ＭＳ 明朝" w:cs="ＭＳ 明朝" w:hint="eastAsia"/>
            <w:kern w:val="0"/>
            <w:sz w:val="22"/>
            <w:lang w:val="ja"/>
            <w:rPrChange w:id="88" w:author="Hamasima" w:date="2015-07-07T09:53:00Z">
              <w:rPr>
                <w:rFonts w:ascii="ＭＳ 明朝" w:cs="ＭＳ 明朝" w:hint="eastAsia"/>
                <w:kern w:val="0"/>
                <w:sz w:val="22"/>
                <w:highlight w:val="yellow"/>
                <w:lang w:val="ja"/>
              </w:rPr>
            </w:rPrChange>
          </w:rPr>
          <w:t>があるのですが、</w:t>
        </w:r>
        <w:r w:rsidR="008D1366" w:rsidRPr="00E06E59">
          <w:rPr>
            <w:rFonts w:ascii="ＭＳ 明朝" w:cs="ＭＳ 明朝" w:hint="eastAsia"/>
            <w:kern w:val="0"/>
            <w:sz w:val="22"/>
            <w:lang w:val="ja"/>
            <w:rPrChange w:id="89" w:author="Hamasima" w:date="2015-07-07T09:53:00Z">
              <w:rPr>
                <w:rFonts w:ascii="ＭＳ 明朝" w:cs="ＭＳ 明朝" w:hint="eastAsia"/>
                <w:kern w:val="0"/>
                <w:sz w:val="22"/>
                <w:highlight w:val="yellow"/>
                <w:lang w:val="ja"/>
              </w:rPr>
            </w:rPrChange>
          </w:rPr>
          <w:t>保育部会</w:t>
        </w:r>
      </w:ins>
      <w:ins w:id="90" w:author="JSETUP" w:date="2015-07-06T18:04:00Z">
        <w:r w:rsidR="006C6ED8" w:rsidRPr="00E06E59">
          <w:rPr>
            <w:rFonts w:ascii="ＭＳ 明朝" w:cs="ＭＳ 明朝" w:hint="eastAsia"/>
            <w:kern w:val="0"/>
            <w:sz w:val="22"/>
            <w:lang w:val="ja"/>
            <w:rPrChange w:id="91" w:author="Hamasima" w:date="2015-07-07T09:53:00Z">
              <w:rPr>
                <w:rFonts w:ascii="ＭＳ 明朝" w:cs="ＭＳ 明朝" w:hint="eastAsia"/>
                <w:kern w:val="0"/>
                <w:sz w:val="22"/>
                <w:highlight w:val="yellow"/>
                <w:lang w:val="ja"/>
              </w:rPr>
            </w:rPrChange>
          </w:rPr>
          <w:t>の幹事を選出するにあたって</w:t>
        </w:r>
      </w:ins>
      <w:ins w:id="92" w:author="JSETUP" w:date="2015-07-06T18:05:00Z">
        <w:r w:rsidR="006C6ED8" w:rsidRPr="00E06E59">
          <w:rPr>
            <w:rFonts w:ascii="ＭＳ 明朝" w:cs="ＭＳ 明朝" w:hint="eastAsia"/>
            <w:kern w:val="0"/>
            <w:sz w:val="22"/>
            <w:lang w:val="ja"/>
            <w:rPrChange w:id="93" w:author="Hamasima" w:date="2015-07-07T09:53:00Z">
              <w:rPr>
                <w:rFonts w:ascii="ＭＳ 明朝" w:cs="ＭＳ 明朝" w:hint="eastAsia"/>
                <w:kern w:val="0"/>
                <w:sz w:val="22"/>
                <w:highlight w:val="yellow"/>
                <w:lang w:val="ja"/>
              </w:rPr>
            </w:rPrChange>
          </w:rPr>
          <w:t>は</w:t>
        </w:r>
      </w:ins>
      <w:ins w:id="94" w:author="JSETUP" w:date="2015-07-06T18:04:00Z">
        <w:r w:rsidR="006C6ED8" w:rsidRPr="00E06E59">
          <w:rPr>
            <w:rFonts w:ascii="ＭＳ 明朝" w:cs="ＭＳ 明朝" w:hint="eastAsia"/>
            <w:kern w:val="0"/>
            <w:sz w:val="22"/>
            <w:lang w:val="ja"/>
            <w:rPrChange w:id="95" w:author="Hamasima" w:date="2015-07-07T09:53:00Z">
              <w:rPr>
                <w:rFonts w:ascii="ＭＳ 明朝" w:cs="ＭＳ 明朝" w:hint="eastAsia"/>
                <w:kern w:val="0"/>
                <w:sz w:val="22"/>
                <w:highlight w:val="yellow"/>
                <w:lang w:val="ja"/>
              </w:rPr>
            </w:rPrChange>
          </w:rPr>
          <w:t>、</w:t>
        </w:r>
      </w:ins>
      <w:ins w:id="96" w:author="JSETUP" w:date="2015-07-06T18:05:00Z">
        <w:r w:rsidR="006C6ED8" w:rsidRPr="00E06E59">
          <w:rPr>
            <w:rFonts w:ascii="ＭＳ 明朝" w:cs="ＭＳ 明朝" w:hint="eastAsia"/>
            <w:kern w:val="0"/>
            <w:sz w:val="22"/>
            <w:lang w:val="ja"/>
            <w:rPrChange w:id="97" w:author="Hamasima" w:date="2015-07-07T09:53:00Z">
              <w:rPr>
                <w:rFonts w:ascii="ＭＳ 明朝" w:cs="ＭＳ 明朝" w:hint="eastAsia"/>
                <w:kern w:val="0"/>
                <w:sz w:val="22"/>
                <w:highlight w:val="yellow"/>
                <w:lang w:val="ja"/>
              </w:rPr>
            </w:rPrChange>
          </w:rPr>
          <w:t>男性保育士が増えてきている</w:t>
        </w:r>
      </w:ins>
      <w:ins w:id="98" w:author="JSETUP" w:date="2015-07-06T18:06:00Z">
        <w:r w:rsidR="006C6ED8" w:rsidRPr="00E06E59">
          <w:rPr>
            <w:rFonts w:ascii="ＭＳ 明朝" w:cs="ＭＳ 明朝" w:hint="eastAsia"/>
            <w:kern w:val="0"/>
            <w:sz w:val="22"/>
            <w:lang w:val="ja"/>
            <w:rPrChange w:id="99" w:author="Hamasima" w:date="2015-07-07T09:53:00Z">
              <w:rPr>
                <w:rFonts w:ascii="ＭＳ 明朝" w:cs="ＭＳ 明朝" w:hint="eastAsia"/>
                <w:kern w:val="0"/>
                <w:sz w:val="22"/>
                <w:highlight w:val="yellow"/>
                <w:lang w:val="ja"/>
              </w:rPr>
            </w:rPrChange>
          </w:rPr>
          <w:t>背景</w:t>
        </w:r>
      </w:ins>
      <w:ins w:id="100" w:author="JSETUP" w:date="2015-07-06T18:05:00Z">
        <w:r w:rsidR="006C6ED8" w:rsidRPr="00E06E59">
          <w:rPr>
            <w:rFonts w:ascii="ＭＳ 明朝" w:cs="ＭＳ 明朝" w:hint="eastAsia"/>
            <w:kern w:val="0"/>
            <w:sz w:val="22"/>
            <w:lang w:val="ja"/>
            <w:rPrChange w:id="101" w:author="Hamasima" w:date="2015-07-07T09:53:00Z">
              <w:rPr>
                <w:rFonts w:ascii="ＭＳ 明朝" w:cs="ＭＳ 明朝" w:hint="eastAsia"/>
                <w:kern w:val="0"/>
                <w:sz w:val="22"/>
                <w:highlight w:val="yellow"/>
                <w:lang w:val="ja"/>
              </w:rPr>
            </w:rPrChange>
          </w:rPr>
          <w:t>もあ</w:t>
        </w:r>
      </w:ins>
      <w:ins w:id="102" w:author="JSETUP" w:date="2015-07-06T18:06:00Z">
        <w:r w:rsidR="006C6ED8" w:rsidRPr="00E06E59">
          <w:rPr>
            <w:rFonts w:ascii="ＭＳ 明朝" w:cs="ＭＳ 明朝" w:hint="eastAsia"/>
            <w:kern w:val="0"/>
            <w:sz w:val="22"/>
            <w:lang w:val="ja"/>
            <w:rPrChange w:id="103" w:author="Hamasima" w:date="2015-07-07T09:53:00Z">
              <w:rPr>
                <w:rFonts w:ascii="ＭＳ 明朝" w:cs="ＭＳ 明朝" w:hint="eastAsia"/>
                <w:kern w:val="0"/>
                <w:sz w:val="22"/>
                <w:highlight w:val="yellow"/>
                <w:lang w:val="ja"/>
              </w:rPr>
            </w:rPrChange>
          </w:rPr>
          <w:t>り、女性保育士が、保育部会の幹事を男性に任せ</w:t>
        </w:r>
      </w:ins>
      <w:ins w:id="104" w:author="JSETUP" w:date="2015-07-06T18:55:00Z">
        <w:r w:rsidR="00886624" w:rsidRPr="00E06E59">
          <w:rPr>
            <w:rFonts w:ascii="ＭＳ 明朝" w:cs="ＭＳ 明朝" w:hint="eastAsia"/>
            <w:kern w:val="0"/>
            <w:sz w:val="22"/>
            <w:lang w:val="ja"/>
            <w:rPrChange w:id="105" w:author="Hamasima" w:date="2015-07-07T09:53:00Z">
              <w:rPr>
                <w:rFonts w:ascii="ＭＳ 明朝" w:cs="ＭＳ 明朝" w:hint="eastAsia"/>
                <w:kern w:val="0"/>
                <w:sz w:val="22"/>
                <w:highlight w:val="yellow"/>
                <w:lang w:val="ja"/>
              </w:rPr>
            </w:rPrChange>
          </w:rPr>
          <w:t>る傾向が強まっ</w:t>
        </w:r>
      </w:ins>
      <w:ins w:id="106" w:author="JSETUP" w:date="2015-07-06T18:06:00Z">
        <w:r w:rsidR="006C6ED8" w:rsidRPr="00E06E59">
          <w:rPr>
            <w:rFonts w:ascii="ＭＳ 明朝" w:cs="ＭＳ 明朝" w:hint="eastAsia"/>
            <w:kern w:val="0"/>
            <w:sz w:val="22"/>
            <w:lang w:val="ja"/>
            <w:rPrChange w:id="107" w:author="Hamasima" w:date="2015-07-07T09:53:00Z">
              <w:rPr>
                <w:rFonts w:ascii="ＭＳ 明朝" w:cs="ＭＳ 明朝" w:hint="eastAsia"/>
                <w:kern w:val="0"/>
                <w:sz w:val="22"/>
                <w:highlight w:val="yellow"/>
                <w:lang w:val="ja"/>
              </w:rPr>
            </w:rPrChange>
          </w:rPr>
          <w:t>てい</w:t>
        </w:r>
      </w:ins>
      <w:ins w:id="108" w:author="JSETUP" w:date="2015-07-06T18:09:00Z">
        <w:r w:rsidR="008D1366" w:rsidRPr="00E06E59">
          <w:rPr>
            <w:rFonts w:ascii="ＭＳ 明朝" w:cs="ＭＳ 明朝" w:hint="eastAsia"/>
            <w:kern w:val="0"/>
            <w:sz w:val="22"/>
            <w:lang w:val="ja"/>
            <w:rPrChange w:id="109" w:author="Hamasima" w:date="2015-07-07T09:53:00Z">
              <w:rPr>
                <w:rFonts w:ascii="ＭＳ 明朝" w:cs="ＭＳ 明朝" w:hint="eastAsia"/>
                <w:kern w:val="0"/>
                <w:sz w:val="22"/>
                <w:highlight w:val="yellow"/>
                <w:lang w:val="ja"/>
              </w:rPr>
            </w:rPrChange>
          </w:rPr>
          <w:t>ます。</w:t>
        </w:r>
      </w:ins>
      <w:ins w:id="110" w:author="JSETUP" w:date="2015-07-06T18:10:00Z">
        <w:r w:rsidR="008D1366" w:rsidRPr="00E06E59">
          <w:rPr>
            <w:rFonts w:ascii="ＭＳ 明朝" w:cs="ＭＳ 明朝" w:hint="eastAsia"/>
            <w:kern w:val="0"/>
            <w:sz w:val="22"/>
            <w:lang w:val="ja"/>
            <w:rPrChange w:id="111" w:author="Hamasima" w:date="2015-07-07T09:53:00Z">
              <w:rPr>
                <w:rFonts w:ascii="ＭＳ 明朝" w:cs="ＭＳ 明朝" w:hint="eastAsia"/>
                <w:kern w:val="0"/>
                <w:sz w:val="22"/>
                <w:highlight w:val="yellow"/>
                <w:lang w:val="ja"/>
              </w:rPr>
            </w:rPrChange>
          </w:rPr>
          <w:t>こうした現状は、</w:t>
        </w:r>
      </w:ins>
      <w:del w:id="112" w:author="JSETUP" w:date="2015-07-06T18:04:00Z">
        <w:r w:rsidR="00E24829" w:rsidRPr="00E06E59" w:rsidDel="006C6ED8">
          <w:rPr>
            <w:rFonts w:ascii="ＭＳ 明朝" w:cs="ＭＳ 明朝" w:hint="eastAsia"/>
            <w:kern w:val="0"/>
            <w:sz w:val="22"/>
            <w:lang w:val="ja"/>
            <w:rPrChange w:id="113" w:author="Hamasima" w:date="2015-07-07T09:53:00Z">
              <w:rPr>
                <w:rFonts w:ascii="ＭＳ 明朝" w:cs="ＭＳ 明朝" w:hint="eastAsia"/>
                <w:kern w:val="0"/>
                <w:sz w:val="22"/>
                <w:highlight w:val="yellow"/>
                <w:lang w:val="ja"/>
              </w:rPr>
            </w:rPrChange>
          </w:rPr>
          <w:delText>での例ですが、</w:delText>
        </w:r>
        <w:r w:rsidRPr="00E06E59" w:rsidDel="006C6ED8">
          <w:rPr>
            <w:rFonts w:ascii="ＭＳ 明朝" w:cs="ＭＳ 明朝" w:hint="eastAsia"/>
            <w:kern w:val="0"/>
            <w:sz w:val="22"/>
            <w:lang w:val="ja"/>
            <w:rPrChange w:id="114" w:author="Hamasima" w:date="2015-07-07T09:53:00Z">
              <w:rPr>
                <w:rFonts w:ascii="ＭＳ 明朝" w:cs="ＭＳ 明朝" w:hint="eastAsia"/>
                <w:kern w:val="0"/>
                <w:sz w:val="22"/>
                <w:highlight w:val="yellow"/>
                <w:lang w:val="ja"/>
              </w:rPr>
            </w:rPrChange>
          </w:rPr>
          <w:delText>残念な</w:delText>
        </w:r>
      </w:del>
      <w:del w:id="115" w:author="JSETUP" w:date="2015-07-06T18:06:00Z">
        <w:r w:rsidRPr="00E06E59" w:rsidDel="006C6ED8">
          <w:rPr>
            <w:rFonts w:ascii="ＭＳ 明朝" w:cs="ＭＳ 明朝" w:hint="eastAsia"/>
            <w:kern w:val="0"/>
            <w:sz w:val="22"/>
            <w:lang w:val="ja"/>
            <w:rPrChange w:id="116" w:author="Hamasima" w:date="2015-07-07T09:53:00Z">
              <w:rPr>
                <w:rFonts w:ascii="ＭＳ 明朝" w:cs="ＭＳ 明朝" w:hint="eastAsia"/>
                <w:kern w:val="0"/>
                <w:sz w:val="22"/>
                <w:highlight w:val="yellow"/>
                <w:lang w:val="ja"/>
              </w:rPr>
            </w:rPrChange>
          </w:rPr>
          <w:delText>がら</w:delText>
        </w:r>
        <w:r w:rsidR="002376DF" w:rsidRPr="00E06E59" w:rsidDel="006C6ED8">
          <w:rPr>
            <w:rFonts w:ascii="ＭＳ 明朝" w:cs="ＭＳ 明朝" w:hint="eastAsia"/>
            <w:kern w:val="0"/>
            <w:sz w:val="22"/>
            <w:lang w:val="ja"/>
            <w:rPrChange w:id="117" w:author="Hamasima" w:date="2015-07-07T09:53:00Z">
              <w:rPr>
                <w:rFonts w:ascii="ＭＳ 明朝" w:cs="ＭＳ 明朝" w:hint="eastAsia"/>
                <w:kern w:val="0"/>
                <w:sz w:val="22"/>
                <w:highlight w:val="yellow"/>
                <w:lang w:val="ja"/>
              </w:rPr>
            </w:rPrChange>
          </w:rPr>
          <w:delText>女性を</w:delText>
        </w:r>
        <w:r w:rsidRPr="00E06E59" w:rsidDel="006C6ED8">
          <w:rPr>
            <w:rFonts w:ascii="ＭＳ 明朝" w:cs="ＭＳ 明朝" w:hint="eastAsia"/>
            <w:kern w:val="0"/>
            <w:sz w:val="22"/>
            <w:lang w:val="ja"/>
            <w:rPrChange w:id="118" w:author="Hamasima" w:date="2015-07-07T09:53:00Z">
              <w:rPr>
                <w:rFonts w:ascii="ＭＳ 明朝" w:cs="ＭＳ 明朝" w:hint="eastAsia"/>
                <w:kern w:val="0"/>
                <w:sz w:val="22"/>
                <w:highlight w:val="yellow"/>
                <w:lang w:val="ja"/>
              </w:rPr>
            </w:rPrChange>
          </w:rPr>
          <w:delText>入れていこう</w:delText>
        </w:r>
        <w:r w:rsidR="002376DF" w:rsidRPr="00E06E59" w:rsidDel="006C6ED8">
          <w:rPr>
            <w:rFonts w:ascii="ＭＳ 明朝" w:cs="ＭＳ 明朝" w:hint="eastAsia"/>
            <w:kern w:val="0"/>
            <w:sz w:val="22"/>
            <w:lang w:val="ja"/>
            <w:rPrChange w:id="119" w:author="Hamasima" w:date="2015-07-07T09:53:00Z">
              <w:rPr>
                <w:rFonts w:ascii="ＭＳ 明朝" w:cs="ＭＳ 明朝" w:hint="eastAsia"/>
                <w:kern w:val="0"/>
                <w:sz w:val="22"/>
                <w:highlight w:val="yellow"/>
                <w:lang w:val="ja"/>
              </w:rPr>
            </w:rPrChange>
          </w:rPr>
          <w:delText>としつつも、</w:delText>
        </w:r>
        <w:r w:rsidR="00E24829" w:rsidRPr="00E06E59" w:rsidDel="006C6ED8">
          <w:rPr>
            <w:rFonts w:ascii="ＭＳ 明朝" w:cs="ＭＳ 明朝" w:hint="eastAsia"/>
            <w:kern w:val="0"/>
            <w:sz w:val="22"/>
            <w:lang w:val="ja"/>
            <w:rPrChange w:id="120" w:author="Hamasima" w:date="2015-07-07T09:53:00Z">
              <w:rPr>
                <w:rFonts w:ascii="ＭＳ 明朝" w:cs="ＭＳ 明朝" w:hint="eastAsia"/>
                <w:kern w:val="0"/>
                <w:sz w:val="22"/>
                <w:highlight w:val="yellow"/>
                <w:lang w:val="ja"/>
              </w:rPr>
            </w:rPrChange>
          </w:rPr>
          <w:delText>女性自身が登</w:delText>
        </w:r>
      </w:del>
      <w:del w:id="121" w:author="JSETUP" w:date="2015-07-06T18:07:00Z">
        <w:r w:rsidR="00E24829" w:rsidRPr="00E06E59" w:rsidDel="006C6ED8">
          <w:rPr>
            <w:rFonts w:ascii="ＭＳ 明朝" w:cs="ＭＳ 明朝" w:hint="eastAsia"/>
            <w:kern w:val="0"/>
            <w:sz w:val="22"/>
            <w:lang w:val="ja"/>
            <w:rPrChange w:id="122" w:author="Hamasima" w:date="2015-07-07T09:53:00Z">
              <w:rPr>
                <w:rFonts w:ascii="ＭＳ 明朝" w:cs="ＭＳ 明朝" w:hint="eastAsia"/>
                <w:kern w:val="0"/>
                <w:sz w:val="22"/>
                <w:highlight w:val="yellow"/>
                <w:lang w:val="ja"/>
              </w:rPr>
            </w:rPrChange>
          </w:rPr>
          <w:delText>用を望まないことがあるという現場からの意見が地元北海道でありました。</w:delText>
        </w:r>
      </w:del>
      <w:r w:rsidR="002376DF" w:rsidRPr="00E06E59">
        <w:rPr>
          <w:rFonts w:ascii="ＭＳ 明朝" w:cs="ＭＳ 明朝" w:hint="eastAsia"/>
          <w:kern w:val="0"/>
          <w:sz w:val="22"/>
          <w:lang w:val="ja"/>
        </w:rPr>
        <w:t>組織の中</w:t>
      </w:r>
      <w:r w:rsidRPr="00E06E59">
        <w:rPr>
          <w:rFonts w:ascii="ＭＳ 明朝" w:cs="ＭＳ 明朝" w:hint="eastAsia"/>
          <w:kern w:val="0"/>
          <w:sz w:val="22"/>
          <w:lang w:val="ja"/>
        </w:rPr>
        <w:t>で</w:t>
      </w:r>
      <w:ins w:id="123" w:author="JSETUP" w:date="2015-07-06T18:10:00Z">
        <w:r w:rsidR="008D1366" w:rsidRPr="00E06E59">
          <w:rPr>
            <w:rFonts w:ascii="ＭＳ 明朝" w:cs="ＭＳ 明朝" w:hint="eastAsia"/>
            <w:kern w:val="0"/>
            <w:sz w:val="22"/>
            <w:lang w:val="ja"/>
          </w:rPr>
          <w:t>女性が</w:t>
        </w:r>
      </w:ins>
      <w:ins w:id="124" w:author="JSETUP" w:date="2015-07-06T18:56:00Z">
        <w:r w:rsidR="00886624" w:rsidRPr="00E06E59">
          <w:rPr>
            <w:rFonts w:ascii="ＭＳ 明朝" w:cs="ＭＳ 明朝" w:hint="eastAsia"/>
            <w:kern w:val="0"/>
            <w:sz w:val="22"/>
            <w:lang w:val="ja"/>
          </w:rPr>
          <w:t>責任ある立場</w:t>
        </w:r>
      </w:ins>
      <w:del w:id="125" w:author="JSETUP" w:date="2015-07-06T18:56:00Z">
        <w:r w:rsidRPr="00E06E59" w:rsidDel="00886624">
          <w:rPr>
            <w:rFonts w:ascii="ＭＳ 明朝" w:cs="ＭＳ 明朝" w:hint="eastAsia"/>
            <w:kern w:val="0"/>
            <w:sz w:val="22"/>
            <w:lang w:val="ja"/>
          </w:rPr>
          <w:delText>そういう役割</w:delText>
        </w:r>
      </w:del>
      <w:r w:rsidRPr="00E06E59">
        <w:rPr>
          <w:rFonts w:ascii="ＭＳ 明朝" w:cs="ＭＳ 明朝" w:hint="eastAsia"/>
          <w:kern w:val="0"/>
          <w:sz w:val="22"/>
          <w:lang w:val="ja"/>
        </w:rPr>
        <w:t>を担うことが今までされてこなかった</w:t>
      </w:r>
      <w:ins w:id="126" w:author="JSETUP" w:date="2015-07-06T18:11:00Z">
        <w:r w:rsidR="008D1366" w:rsidRPr="00E06E59">
          <w:rPr>
            <w:rFonts w:ascii="ＭＳ 明朝" w:cs="ＭＳ 明朝" w:hint="eastAsia"/>
            <w:kern w:val="0"/>
            <w:sz w:val="22"/>
            <w:lang w:val="ja"/>
          </w:rPr>
          <w:t>こと</w:t>
        </w:r>
      </w:ins>
      <w:ins w:id="127" w:author="JSETUP" w:date="2015-07-06T18:56:00Z">
        <w:r w:rsidR="00886624" w:rsidRPr="00E06E59">
          <w:rPr>
            <w:rFonts w:ascii="ＭＳ 明朝" w:cs="ＭＳ 明朝" w:hint="eastAsia"/>
            <w:kern w:val="0"/>
            <w:sz w:val="22"/>
            <w:lang w:val="ja"/>
          </w:rPr>
          <w:t>にも</w:t>
        </w:r>
      </w:ins>
      <w:ins w:id="128" w:author="JSETUP" w:date="2015-07-06T18:11:00Z">
        <w:r w:rsidR="008D1366" w:rsidRPr="00E06E59">
          <w:rPr>
            <w:rFonts w:ascii="ＭＳ 明朝" w:cs="ＭＳ 明朝" w:hint="eastAsia"/>
            <w:kern w:val="0"/>
            <w:sz w:val="22"/>
            <w:lang w:val="ja"/>
          </w:rPr>
          <w:t>要因と思われ</w:t>
        </w:r>
      </w:ins>
      <w:ins w:id="129" w:author="JSETUP" w:date="2015-07-06T18:56:00Z">
        <w:r w:rsidR="00886624" w:rsidRPr="00E06E59">
          <w:rPr>
            <w:rFonts w:ascii="ＭＳ 明朝" w:cs="ＭＳ 明朝" w:hint="eastAsia"/>
            <w:kern w:val="0"/>
            <w:sz w:val="22"/>
            <w:lang w:val="ja"/>
          </w:rPr>
          <w:t>ます。し</w:t>
        </w:r>
      </w:ins>
      <w:ins w:id="130" w:author="JSETUP" w:date="2015-07-06T18:57:00Z">
        <w:r w:rsidR="00886624" w:rsidRPr="00E06E59">
          <w:rPr>
            <w:rFonts w:ascii="ＭＳ 明朝" w:cs="ＭＳ 明朝" w:hint="eastAsia"/>
            <w:kern w:val="0"/>
            <w:sz w:val="22"/>
            <w:lang w:val="ja"/>
          </w:rPr>
          <w:t>たがって</w:t>
        </w:r>
      </w:ins>
      <w:ins w:id="131" w:author="JSETUP" w:date="2015-07-06T18:11:00Z">
        <w:r w:rsidR="008D1366" w:rsidRPr="00E06E59">
          <w:rPr>
            <w:rFonts w:ascii="ＭＳ 明朝" w:cs="ＭＳ 明朝" w:hint="eastAsia"/>
            <w:kern w:val="0"/>
            <w:sz w:val="22"/>
            <w:lang w:val="ja"/>
          </w:rPr>
          <w:t>、</w:t>
        </w:r>
      </w:ins>
      <w:del w:id="132" w:author="JSETUP" w:date="2015-07-06T18:11:00Z">
        <w:r w:rsidRPr="00E06E59" w:rsidDel="008D1366">
          <w:rPr>
            <w:rFonts w:ascii="ＭＳ 明朝" w:cs="ＭＳ 明朝" w:hint="eastAsia"/>
            <w:kern w:val="0"/>
            <w:sz w:val="22"/>
            <w:lang w:val="ja"/>
          </w:rPr>
          <w:delText>。</w:delText>
        </w:r>
      </w:del>
      <w:r w:rsidRPr="00E06E59">
        <w:rPr>
          <w:rFonts w:ascii="ＭＳ 明朝" w:cs="ＭＳ 明朝" w:hint="eastAsia"/>
          <w:kern w:val="0"/>
          <w:sz w:val="22"/>
          <w:lang w:val="ja"/>
        </w:rPr>
        <w:t>組織の考え</w:t>
      </w:r>
      <w:r w:rsidR="006C6FEB" w:rsidRPr="00E06E59">
        <w:rPr>
          <w:rFonts w:ascii="ＭＳ 明朝" w:cs="ＭＳ 明朝" w:hint="eastAsia"/>
          <w:kern w:val="0"/>
          <w:sz w:val="22"/>
          <w:lang w:val="ja"/>
        </w:rPr>
        <w:t>方</w:t>
      </w:r>
      <w:r w:rsidR="00CD5EBD" w:rsidRPr="00E06E59">
        <w:rPr>
          <w:rFonts w:ascii="ＭＳ 明朝" w:cs="ＭＳ 明朝" w:hint="eastAsia"/>
          <w:kern w:val="0"/>
          <w:sz w:val="22"/>
          <w:lang w:val="ja"/>
        </w:rPr>
        <w:t>として</w:t>
      </w:r>
      <w:ins w:id="133" w:author="JSETUP" w:date="2015-07-06T18:12:00Z">
        <w:r w:rsidR="008D1366" w:rsidRPr="00E06E59">
          <w:rPr>
            <w:rFonts w:ascii="ＭＳ 明朝" w:cs="ＭＳ 明朝" w:hint="eastAsia"/>
            <w:kern w:val="0"/>
            <w:sz w:val="22"/>
            <w:lang w:val="ja"/>
          </w:rPr>
          <w:t>障害者運動の基本のひとつである女性についての</w:t>
        </w:r>
      </w:ins>
      <w:r w:rsidR="006C6FEB" w:rsidRPr="00E06E59">
        <w:rPr>
          <w:rFonts w:ascii="ＭＳ 明朝" w:cs="ＭＳ 明朝" w:hint="eastAsia"/>
          <w:kern w:val="0"/>
          <w:sz w:val="22"/>
          <w:lang w:val="ja"/>
        </w:rPr>
        <w:t>エンパワメント</w:t>
      </w:r>
      <w:r w:rsidR="00CD5EBD" w:rsidRPr="00E06E59">
        <w:rPr>
          <w:rFonts w:ascii="ＭＳ 明朝" w:cs="ＭＳ 明朝" w:hint="eastAsia"/>
          <w:kern w:val="0"/>
          <w:sz w:val="22"/>
          <w:lang w:val="ja"/>
        </w:rPr>
        <w:t>の</w:t>
      </w:r>
      <w:r w:rsidRPr="00E06E59">
        <w:rPr>
          <w:rFonts w:ascii="ＭＳ 明朝" w:cs="ＭＳ 明朝" w:hint="eastAsia"/>
          <w:kern w:val="0"/>
          <w:sz w:val="22"/>
          <w:lang w:val="ja"/>
        </w:rPr>
        <w:t>取り組みを</w:t>
      </w:r>
      <w:ins w:id="134" w:author="JSETUP" w:date="2015-07-06T18:57:00Z">
        <w:r w:rsidR="00886624" w:rsidRPr="00E06E59">
          <w:rPr>
            <w:rFonts w:ascii="ＭＳ 明朝" w:cs="ＭＳ 明朝" w:hint="eastAsia"/>
            <w:kern w:val="0"/>
            <w:sz w:val="22"/>
            <w:lang w:val="ja"/>
          </w:rPr>
          <w:t>進める</w:t>
        </w:r>
      </w:ins>
      <w:del w:id="135" w:author="JSETUP" w:date="2015-07-06T18:57:00Z">
        <w:r w:rsidRPr="00E06E59" w:rsidDel="00886624">
          <w:rPr>
            <w:rFonts w:ascii="ＭＳ 明朝" w:cs="ＭＳ 明朝" w:hint="eastAsia"/>
            <w:kern w:val="0"/>
            <w:sz w:val="22"/>
            <w:lang w:val="ja"/>
          </w:rPr>
          <w:delText>していく</w:delText>
        </w:r>
      </w:del>
      <w:r w:rsidRPr="00E06E59">
        <w:rPr>
          <w:rFonts w:ascii="ＭＳ 明朝" w:cs="ＭＳ 明朝" w:hint="eastAsia"/>
          <w:kern w:val="0"/>
          <w:sz w:val="22"/>
          <w:lang w:val="ja"/>
        </w:rPr>
        <w:t>必要</w:t>
      </w:r>
      <w:r w:rsidR="00CD5EBD" w:rsidRPr="00E06E59">
        <w:rPr>
          <w:rFonts w:ascii="ＭＳ 明朝" w:cs="ＭＳ 明朝" w:hint="eastAsia"/>
          <w:kern w:val="0"/>
          <w:sz w:val="22"/>
          <w:lang w:val="ja"/>
        </w:rPr>
        <w:t>がある</w:t>
      </w:r>
      <w:r w:rsidRPr="00E06E59">
        <w:rPr>
          <w:rFonts w:ascii="ＭＳ 明朝" w:cs="ＭＳ 明朝" w:hint="eastAsia"/>
          <w:kern w:val="0"/>
          <w:sz w:val="22"/>
          <w:lang w:val="ja"/>
        </w:rPr>
        <w:t>と</w:t>
      </w:r>
      <w:ins w:id="136" w:author="JSETUP" w:date="2015-07-06T18:57:00Z">
        <w:r w:rsidR="00886624" w:rsidRPr="00E06E59">
          <w:rPr>
            <w:rFonts w:ascii="ＭＳ 明朝" w:cs="ＭＳ 明朝" w:hint="eastAsia"/>
            <w:kern w:val="0"/>
            <w:sz w:val="22"/>
            <w:lang w:val="ja"/>
          </w:rPr>
          <w:t>思います</w:t>
        </w:r>
      </w:ins>
      <w:del w:id="137" w:author="JSETUP" w:date="2015-07-06T18:57:00Z">
        <w:r w:rsidR="006C6FEB" w:rsidRPr="00E06E59" w:rsidDel="00886624">
          <w:rPr>
            <w:rFonts w:ascii="ＭＳ 明朝" w:cs="ＭＳ 明朝" w:hint="eastAsia"/>
            <w:kern w:val="0"/>
            <w:sz w:val="22"/>
            <w:lang w:val="ja"/>
          </w:rPr>
          <w:delText>感じます</w:delText>
        </w:r>
      </w:del>
      <w:r w:rsidR="00CD5EBD" w:rsidRPr="00E06E59">
        <w:rPr>
          <w:rFonts w:ascii="ＭＳ 明朝" w:cs="ＭＳ 明朝" w:hint="eastAsia"/>
          <w:kern w:val="0"/>
          <w:sz w:val="22"/>
          <w:lang w:val="ja"/>
        </w:rPr>
        <w:t>。</w:t>
      </w:r>
      <w:ins w:id="138" w:author="JSETUP" w:date="2015-07-06T18:14:00Z">
        <w:r w:rsidR="008D1366" w:rsidRPr="00E06E59">
          <w:rPr>
            <w:rFonts w:ascii="ＭＳ 明朝" w:cs="ＭＳ 明朝" w:hint="eastAsia"/>
            <w:kern w:val="0"/>
            <w:sz w:val="22"/>
            <w:lang w:val="ja"/>
          </w:rPr>
          <w:t>そして、</w:t>
        </w:r>
      </w:ins>
      <w:del w:id="139" w:author="JSETUP" w:date="2015-07-06T18:14:00Z">
        <w:r w:rsidR="006C6FEB" w:rsidRPr="00E06E59" w:rsidDel="008D1366">
          <w:rPr>
            <w:rFonts w:ascii="ＭＳ 明朝" w:cs="ＭＳ 明朝" w:hint="eastAsia"/>
            <w:kern w:val="0"/>
            <w:sz w:val="22"/>
            <w:lang w:val="ja"/>
          </w:rPr>
          <w:delText>そこには、</w:delText>
        </w:r>
        <w:r w:rsidR="003332C6" w:rsidRPr="00E06E59" w:rsidDel="008D1366">
          <w:rPr>
            <w:rFonts w:ascii="ＭＳ 明朝" w:cs="ＭＳ 明朝" w:hint="eastAsia"/>
            <w:kern w:val="0"/>
            <w:sz w:val="22"/>
            <w:lang w:val="ja"/>
          </w:rPr>
          <w:delText>ジェンダー</w:delText>
        </w:r>
        <w:r w:rsidRPr="00E06E59" w:rsidDel="008D1366">
          <w:rPr>
            <w:rFonts w:ascii="ＭＳ 明朝" w:cs="ＭＳ 明朝" w:hint="eastAsia"/>
            <w:kern w:val="0"/>
            <w:sz w:val="22"/>
            <w:lang w:val="ja"/>
          </w:rPr>
          <w:delText>役割</w:delText>
        </w:r>
        <w:r w:rsidR="003332C6" w:rsidRPr="00E06E59" w:rsidDel="008D1366">
          <w:rPr>
            <w:rFonts w:ascii="ＭＳ 明朝" w:cs="ＭＳ 明朝" w:hint="eastAsia"/>
            <w:kern w:val="0"/>
            <w:sz w:val="22"/>
            <w:lang w:val="ja"/>
          </w:rPr>
          <w:delText>意識の問題</w:delText>
        </w:r>
        <w:r w:rsidRPr="00E06E59" w:rsidDel="008D1366">
          <w:rPr>
            <w:rFonts w:ascii="ＭＳ 明朝" w:cs="ＭＳ 明朝" w:hint="eastAsia"/>
            <w:kern w:val="0"/>
            <w:sz w:val="22"/>
            <w:lang w:val="ja"/>
          </w:rPr>
          <w:delText>もある</w:delText>
        </w:r>
        <w:r w:rsidR="006C6FEB" w:rsidRPr="00E06E59" w:rsidDel="008D1366">
          <w:rPr>
            <w:rFonts w:ascii="ＭＳ 明朝" w:cs="ＭＳ 明朝" w:hint="eastAsia"/>
            <w:kern w:val="0"/>
            <w:sz w:val="22"/>
            <w:lang w:val="ja"/>
          </w:rPr>
          <w:delText>と思います</w:delText>
        </w:r>
        <w:r w:rsidRPr="00E06E59" w:rsidDel="008D1366">
          <w:rPr>
            <w:rFonts w:ascii="ＭＳ 明朝" w:cs="ＭＳ 明朝" w:hint="eastAsia"/>
            <w:kern w:val="0"/>
            <w:sz w:val="22"/>
            <w:lang w:val="ja"/>
          </w:rPr>
          <w:delText>。権利主張を</w:delText>
        </w:r>
        <w:r w:rsidR="006C6FEB" w:rsidRPr="00E06E59" w:rsidDel="008D1366">
          <w:rPr>
            <w:rFonts w:ascii="ＭＳ 明朝" w:cs="ＭＳ 明朝" w:hint="eastAsia"/>
            <w:kern w:val="0"/>
            <w:sz w:val="22"/>
            <w:lang w:val="ja"/>
          </w:rPr>
          <w:delText>「</w:delText>
        </w:r>
        <w:r w:rsidRPr="00E06E59" w:rsidDel="008D1366">
          <w:rPr>
            <w:rFonts w:ascii="ＭＳ 明朝" w:cs="ＭＳ 明朝" w:hint="eastAsia"/>
            <w:kern w:val="0"/>
            <w:sz w:val="22"/>
            <w:lang w:val="ja"/>
          </w:rPr>
          <w:delText>わがまま</w:delText>
        </w:r>
        <w:r w:rsidR="006C6FEB" w:rsidRPr="00E06E59" w:rsidDel="008D1366">
          <w:rPr>
            <w:rFonts w:ascii="ＭＳ 明朝" w:cs="ＭＳ 明朝" w:hint="eastAsia"/>
            <w:kern w:val="0"/>
            <w:sz w:val="22"/>
            <w:lang w:val="ja"/>
          </w:rPr>
          <w:delText>」</w:delText>
        </w:r>
        <w:r w:rsidRPr="00E06E59" w:rsidDel="008D1366">
          <w:rPr>
            <w:rFonts w:ascii="ＭＳ 明朝" w:cs="ＭＳ 明朝" w:hint="eastAsia"/>
            <w:kern w:val="0"/>
            <w:sz w:val="22"/>
            <w:lang w:val="ja"/>
          </w:rPr>
          <w:delText>だと捉える人もいる</w:delText>
        </w:r>
        <w:r w:rsidR="006C6FEB" w:rsidRPr="00E06E59" w:rsidDel="008D1366">
          <w:rPr>
            <w:rFonts w:ascii="ＭＳ 明朝" w:cs="ＭＳ 明朝" w:hint="eastAsia"/>
            <w:kern w:val="0"/>
            <w:sz w:val="22"/>
            <w:lang w:val="ja"/>
          </w:rPr>
          <w:delText>くらいですから</w:delText>
        </w:r>
        <w:r w:rsidRPr="00E06E59" w:rsidDel="008D1366">
          <w:rPr>
            <w:rFonts w:ascii="ＭＳ 明朝" w:cs="ＭＳ 明朝" w:hint="eastAsia"/>
            <w:kern w:val="0"/>
            <w:sz w:val="22"/>
            <w:lang w:val="ja"/>
          </w:rPr>
          <w:delText>。</w:delText>
        </w:r>
        <w:r w:rsidR="0013653C" w:rsidRPr="00E06E59" w:rsidDel="008D1366">
          <w:rPr>
            <w:rFonts w:ascii="ＭＳ 明朝" w:cs="ＭＳ 明朝" w:hint="eastAsia"/>
            <w:kern w:val="0"/>
            <w:sz w:val="22"/>
            <w:lang w:val="ja"/>
          </w:rPr>
          <w:delText>障害者は「自己選択・自己決定・自己責任」のために、</w:delText>
        </w:r>
        <w:r w:rsidR="003332C6" w:rsidRPr="00E06E59" w:rsidDel="008D1366">
          <w:rPr>
            <w:rFonts w:ascii="ＭＳ 明朝" w:cs="ＭＳ 明朝" w:hint="eastAsia"/>
            <w:kern w:val="0"/>
            <w:sz w:val="22"/>
            <w:lang w:val="ja"/>
          </w:rPr>
          <w:delText>まず</w:delText>
        </w:r>
        <w:r w:rsidRPr="00E06E59" w:rsidDel="008D1366">
          <w:rPr>
            <w:rFonts w:ascii="ＭＳ 明朝" w:cs="ＭＳ 明朝" w:hint="eastAsia"/>
            <w:kern w:val="0"/>
            <w:sz w:val="22"/>
            <w:lang w:val="ja"/>
          </w:rPr>
          <w:delText>経験を積む必要があると</w:delText>
        </w:r>
        <w:r w:rsidR="0013653C" w:rsidRPr="00E06E59" w:rsidDel="008D1366">
          <w:rPr>
            <w:rFonts w:ascii="ＭＳ 明朝" w:cs="ＭＳ 明朝" w:hint="eastAsia"/>
            <w:kern w:val="0"/>
            <w:sz w:val="22"/>
            <w:lang w:val="ja"/>
          </w:rPr>
          <w:delText>思うんです</w:delText>
        </w:r>
        <w:r w:rsidRPr="00E06E59" w:rsidDel="008D1366">
          <w:rPr>
            <w:rFonts w:ascii="ＭＳ 明朝" w:cs="ＭＳ 明朝" w:hint="eastAsia"/>
            <w:kern w:val="0"/>
            <w:sz w:val="22"/>
            <w:lang w:val="ja"/>
          </w:rPr>
          <w:delText>。</w:delText>
        </w:r>
      </w:del>
      <w:r w:rsidR="003332C6" w:rsidRPr="00E06E59">
        <w:rPr>
          <w:rFonts w:ascii="ＭＳ 明朝" w:cs="ＭＳ 明朝" w:hint="eastAsia"/>
          <w:kern w:val="0"/>
          <w:sz w:val="22"/>
          <w:lang w:val="ja"/>
        </w:rPr>
        <w:t>男性</w:t>
      </w:r>
      <w:ins w:id="140" w:author="JSETUP" w:date="2015-07-06T18:16:00Z">
        <w:r w:rsidR="008D1366" w:rsidRPr="00E06E59">
          <w:rPr>
            <w:rFonts w:ascii="ＭＳ 明朝" w:cs="ＭＳ 明朝" w:hint="eastAsia"/>
            <w:kern w:val="0"/>
            <w:sz w:val="22"/>
            <w:lang w:val="ja"/>
          </w:rPr>
          <w:t>も</w:t>
        </w:r>
      </w:ins>
      <w:ins w:id="141" w:author="JSETUP" w:date="2015-07-06T18:57:00Z">
        <w:r w:rsidR="00886624" w:rsidRPr="00E06E59">
          <w:rPr>
            <w:rFonts w:ascii="ＭＳ 明朝" w:cs="ＭＳ 明朝" w:hint="eastAsia"/>
            <w:kern w:val="0"/>
            <w:sz w:val="22"/>
            <w:lang w:val="ja"/>
          </w:rPr>
          <w:t>意識</w:t>
        </w:r>
      </w:ins>
      <w:del w:id="142" w:author="JSETUP" w:date="2015-07-06T18:15:00Z">
        <w:r w:rsidR="003332C6" w:rsidRPr="00E06E59" w:rsidDel="008D1366">
          <w:rPr>
            <w:rFonts w:ascii="ＭＳ 明朝" w:cs="ＭＳ 明朝" w:hint="eastAsia"/>
            <w:kern w:val="0"/>
            <w:sz w:val="22"/>
            <w:lang w:val="ja"/>
          </w:rPr>
          <w:delText>サイドがもうちょっと</w:delText>
        </w:r>
      </w:del>
      <w:del w:id="143" w:author="JSETUP" w:date="2015-07-06T18:57:00Z">
        <w:r w:rsidR="003332C6" w:rsidRPr="00E06E59" w:rsidDel="00886624">
          <w:rPr>
            <w:rFonts w:ascii="ＭＳ 明朝" w:cs="ＭＳ 明朝" w:hint="eastAsia"/>
            <w:kern w:val="0"/>
            <w:sz w:val="22"/>
            <w:lang w:val="ja"/>
          </w:rPr>
          <w:delText>積極</w:delText>
        </w:r>
      </w:del>
      <w:r w:rsidR="003332C6" w:rsidRPr="00E06E59">
        <w:rPr>
          <w:rFonts w:ascii="ＭＳ 明朝" w:cs="ＭＳ 明朝" w:hint="eastAsia"/>
          <w:kern w:val="0"/>
          <w:sz w:val="22"/>
          <w:lang w:val="ja"/>
        </w:rPr>
        <w:t>的に女性</w:t>
      </w:r>
      <w:ins w:id="144" w:author="JSETUP" w:date="2015-07-06T18:16:00Z">
        <w:r w:rsidR="008D1366" w:rsidRPr="00E06E59">
          <w:rPr>
            <w:rFonts w:ascii="ＭＳ 明朝" w:cs="ＭＳ 明朝" w:hint="eastAsia"/>
            <w:kern w:val="0"/>
            <w:sz w:val="22"/>
            <w:lang w:val="ja"/>
          </w:rPr>
          <w:t>の参画を</w:t>
        </w:r>
      </w:ins>
      <w:del w:id="145" w:author="JSETUP" w:date="2015-07-06T18:16:00Z">
        <w:r w:rsidR="003332C6" w:rsidRPr="00E06E59" w:rsidDel="008D1366">
          <w:rPr>
            <w:rFonts w:ascii="ＭＳ 明朝" w:cs="ＭＳ 明朝" w:hint="eastAsia"/>
            <w:kern w:val="0"/>
            <w:sz w:val="22"/>
            <w:lang w:val="ja"/>
          </w:rPr>
          <w:delText>を</w:delText>
        </w:r>
        <w:r w:rsidRPr="00E06E59" w:rsidDel="008D1366">
          <w:rPr>
            <w:rFonts w:ascii="ＭＳ 明朝" w:cs="ＭＳ 明朝" w:hint="eastAsia"/>
            <w:kern w:val="0"/>
            <w:sz w:val="22"/>
            <w:lang w:val="ja"/>
          </w:rPr>
          <w:delText>登用</w:delText>
        </w:r>
      </w:del>
      <w:ins w:id="146" w:author="JSETUP" w:date="2015-07-06T18:16:00Z">
        <w:r w:rsidR="008D1366" w:rsidRPr="00E06E59">
          <w:rPr>
            <w:rFonts w:ascii="ＭＳ 明朝" w:cs="ＭＳ 明朝" w:hint="eastAsia"/>
            <w:kern w:val="0"/>
            <w:sz w:val="22"/>
            <w:lang w:val="ja"/>
          </w:rPr>
          <w:t>進め</w:t>
        </w:r>
      </w:ins>
      <w:del w:id="147" w:author="JSETUP" w:date="2015-07-06T18:16:00Z">
        <w:r w:rsidRPr="00E06E59" w:rsidDel="008D1366">
          <w:rPr>
            <w:rFonts w:ascii="ＭＳ 明朝" w:cs="ＭＳ 明朝" w:hint="eastAsia"/>
            <w:kern w:val="0"/>
            <w:sz w:val="22"/>
            <w:lang w:val="ja"/>
          </w:rPr>
          <w:delText>し</w:delText>
        </w:r>
      </w:del>
      <w:r w:rsidRPr="00E06E59">
        <w:rPr>
          <w:rFonts w:ascii="ＭＳ 明朝" w:cs="ＭＳ 明朝" w:hint="eastAsia"/>
          <w:kern w:val="0"/>
          <w:sz w:val="22"/>
          <w:lang w:val="ja"/>
        </w:rPr>
        <w:t>ていく</w:t>
      </w:r>
      <w:del w:id="148" w:author="JSETUP" w:date="2015-07-06T18:58:00Z">
        <w:r w:rsidRPr="00E06E59" w:rsidDel="00886624">
          <w:rPr>
            <w:rFonts w:ascii="ＭＳ 明朝" w:cs="ＭＳ 明朝" w:hint="eastAsia"/>
            <w:kern w:val="0"/>
            <w:sz w:val="22"/>
            <w:lang w:val="ja"/>
          </w:rPr>
          <w:delText>という</w:delText>
        </w:r>
      </w:del>
      <w:r w:rsidR="00974ABA" w:rsidRPr="00E06E59">
        <w:rPr>
          <w:rFonts w:ascii="ＭＳ 明朝" w:cs="ＭＳ 明朝" w:hint="eastAsia"/>
          <w:kern w:val="0"/>
          <w:sz w:val="22"/>
          <w:lang w:val="ja"/>
        </w:rPr>
        <w:t>姿勢が必要</w:t>
      </w:r>
      <w:ins w:id="149" w:author="JSETUP" w:date="2015-07-06T18:58:00Z">
        <w:r w:rsidR="00886624" w:rsidRPr="00E06E59">
          <w:rPr>
            <w:rFonts w:ascii="ＭＳ 明朝" w:cs="ＭＳ 明朝" w:hint="eastAsia"/>
            <w:kern w:val="0"/>
            <w:sz w:val="22"/>
            <w:lang w:val="ja"/>
          </w:rPr>
          <w:t>だと思います</w:t>
        </w:r>
      </w:ins>
      <w:del w:id="150" w:author="JSETUP" w:date="2015-07-06T18:58:00Z">
        <w:r w:rsidR="00974ABA" w:rsidRPr="00E06E59" w:rsidDel="00886624">
          <w:rPr>
            <w:rFonts w:ascii="ＭＳ 明朝" w:cs="ＭＳ 明朝" w:hint="eastAsia"/>
            <w:kern w:val="0"/>
            <w:sz w:val="22"/>
            <w:lang w:val="ja"/>
          </w:rPr>
          <w:delText>です</w:delText>
        </w:r>
      </w:del>
      <w:del w:id="151" w:author="JSETUP" w:date="2015-07-06T18:17:00Z">
        <w:r w:rsidRPr="00E06E59" w:rsidDel="008D1366">
          <w:rPr>
            <w:rFonts w:ascii="ＭＳ 明朝" w:cs="ＭＳ 明朝" w:hint="eastAsia"/>
            <w:kern w:val="0"/>
            <w:sz w:val="22"/>
            <w:lang w:val="ja"/>
          </w:rPr>
          <w:delText>ね</w:delText>
        </w:r>
      </w:del>
      <w:r w:rsidRPr="00E06E59">
        <w:rPr>
          <w:rFonts w:ascii="ＭＳ 明朝" w:cs="ＭＳ 明朝" w:hint="eastAsia"/>
          <w:kern w:val="0"/>
          <w:sz w:val="22"/>
          <w:lang w:val="ja"/>
        </w:rPr>
        <w:t>。</w:t>
      </w:r>
      <w:r w:rsidR="006215D8" w:rsidRPr="00E06E59">
        <w:rPr>
          <w:rFonts w:ascii="ＭＳ 明朝" w:cs="ＭＳ 明朝" w:hint="eastAsia"/>
          <w:kern w:val="0"/>
          <w:sz w:val="22"/>
          <w:lang w:val="ja"/>
        </w:rPr>
        <w:t>女性の</w:t>
      </w:r>
      <w:ins w:id="152" w:author="JSETUP" w:date="2015-07-06T18:58:00Z">
        <w:r w:rsidR="00886624" w:rsidRPr="00E06E59">
          <w:rPr>
            <w:rFonts w:ascii="ＭＳ 明朝" w:cs="ＭＳ 明朝" w:hint="eastAsia"/>
            <w:kern w:val="0"/>
            <w:sz w:val="22"/>
            <w:lang w:val="ja"/>
          </w:rPr>
          <w:t>参画</w:t>
        </w:r>
      </w:ins>
      <w:del w:id="153" w:author="JSETUP" w:date="2015-07-06T18:16:00Z">
        <w:r w:rsidR="006215D8" w:rsidRPr="00E06E59" w:rsidDel="008D1366">
          <w:rPr>
            <w:rFonts w:ascii="ＭＳ 明朝" w:cs="ＭＳ 明朝" w:hint="eastAsia"/>
            <w:kern w:val="0"/>
            <w:sz w:val="22"/>
            <w:lang w:val="ja"/>
          </w:rPr>
          <w:delText>問題</w:delText>
        </w:r>
      </w:del>
      <w:r w:rsidR="006215D8" w:rsidRPr="00E06E59">
        <w:rPr>
          <w:rFonts w:ascii="ＭＳ 明朝" w:cs="ＭＳ 明朝" w:hint="eastAsia"/>
          <w:kern w:val="0"/>
          <w:sz w:val="22"/>
          <w:lang w:val="ja"/>
        </w:rPr>
        <w:t>を</w:t>
      </w:r>
      <w:r w:rsidRPr="00E06E59">
        <w:rPr>
          <w:rFonts w:ascii="ＭＳ 明朝" w:cs="ＭＳ 明朝" w:hint="eastAsia"/>
          <w:kern w:val="0"/>
          <w:sz w:val="22"/>
          <w:lang w:val="ja"/>
        </w:rPr>
        <w:t>女性だけ</w:t>
      </w:r>
      <w:r w:rsidR="006215D8" w:rsidRPr="00E06E59">
        <w:rPr>
          <w:rFonts w:ascii="ＭＳ 明朝" w:cs="ＭＳ 明朝" w:hint="eastAsia"/>
          <w:kern w:val="0"/>
          <w:sz w:val="22"/>
          <w:lang w:val="ja"/>
        </w:rPr>
        <w:t>で考え</w:t>
      </w:r>
      <w:ins w:id="154" w:author="JSETUP" w:date="2015-07-06T18:17:00Z">
        <w:r w:rsidR="008D1366" w:rsidRPr="00E06E59">
          <w:rPr>
            <w:rFonts w:ascii="ＭＳ 明朝" w:cs="ＭＳ 明朝" w:hint="eastAsia"/>
            <w:kern w:val="0"/>
            <w:sz w:val="22"/>
            <w:lang w:val="ja"/>
          </w:rPr>
          <w:t>、</w:t>
        </w:r>
      </w:ins>
      <w:del w:id="155" w:author="JSETUP" w:date="2015-07-06T18:17:00Z">
        <w:r w:rsidR="006215D8" w:rsidRPr="00E06E59" w:rsidDel="008D1366">
          <w:rPr>
            <w:rFonts w:ascii="ＭＳ 明朝" w:cs="ＭＳ 明朝" w:hint="eastAsia"/>
            <w:kern w:val="0"/>
            <w:sz w:val="22"/>
            <w:lang w:val="ja"/>
          </w:rPr>
          <w:delText>る</w:delText>
        </w:r>
      </w:del>
      <w:ins w:id="156" w:author="JSETUP" w:date="2015-07-06T18:17:00Z">
        <w:r w:rsidR="008D1366" w:rsidRPr="00E06E59">
          <w:rPr>
            <w:rFonts w:ascii="ＭＳ 明朝" w:cs="ＭＳ 明朝" w:hint="eastAsia"/>
            <w:kern w:val="0"/>
            <w:sz w:val="22"/>
            <w:lang w:val="ja"/>
          </w:rPr>
          <w:t>担</w:t>
        </w:r>
      </w:ins>
      <w:ins w:id="157" w:author="JSETUP" w:date="2015-07-06T18:58:00Z">
        <w:r w:rsidR="00886624" w:rsidRPr="00E06E59">
          <w:rPr>
            <w:rFonts w:ascii="ＭＳ 明朝" w:cs="ＭＳ 明朝" w:hint="eastAsia"/>
            <w:kern w:val="0"/>
            <w:sz w:val="22"/>
            <w:lang w:val="ja"/>
          </w:rPr>
          <w:t>っていく</w:t>
        </w:r>
      </w:ins>
      <w:ins w:id="158" w:author="JSETUP" w:date="2015-07-06T18:17:00Z">
        <w:r w:rsidR="008D1366" w:rsidRPr="00E06E59">
          <w:rPr>
            <w:rFonts w:ascii="ＭＳ 明朝" w:cs="ＭＳ 明朝" w:hint="eastAsia"/>
            <w:kern w:val="0"/>
            <w:sz w:val="22"/>
            <w:lang w:val="ja"/>
          </w:rPr>
          <w:t>のは</w:t>
        </w:r>
      </w:ins>
      <w:ins w:id="159" w:author="JSETUP" w:date="2015-07-06T18:59:00Z">
        <w:r w:rsidR="00886624" w:rsidRPr="00E06E59">
          <w:rPr>
            <w:rFonts w:ascii="ＭＳ 明朝" w:cs="ＭＳ 明朝" w:hint="eastAsia"/>
            <w:kern w:val="0"/>
            <w:sz w:val="22"/>
            <w:lang w:val="ja"/>
          </w:rPr>
          <w:t>どうか</w:t>
        </w:r>
      </w:ins>
      <w:del w:id="160" w:author="JSETUP" w:date="2015-07-06T18:17:00Z">
        <w:r w:rsidR="006215D8" w:rsidRPr="00E06E59" w:rsidDel="008D1366">
          <w:rPr>
            <w:rFonts w:ascii="ＭＳ 明朝" w:cs="ＭＳ 明朝" w:hint="eastAsia"/>
            <w:kern w:val="0"/>
            <w:sz w:val="22"/>
            <w:lang w:val="ja"/>
          </w:rPr>
          <w:delText>の</w:delText>
        </w:r>
      </w:del>
      <w:ins w:id="161" w:author="JSETUP" w:date="2015-07-06T18:17:00Z">
        <w:r w:rsidR="008D1366" w:rsidRPr="00E06E59">
          <w:rPr>
            <w:rFonts w:ascii="ＭＳ 明朝" w:cs="ＭＳ 明朝" w:hint="eastAsia"/>
            <w:kern w:val="0"/>
            <w:sz w:val="22"/>
            <w:lang w:val="ja"/>
          </w:rPr>
          <w:t>と思います</w:t>
        </w:r>
      </w:ins>
      <w:del w:id="162" w:author="JSETUP" w:date="2015-07-06T18:17:00Z">
        <w:r w:rsidR="006215D8" w:rsidRPr="00E06E59" w:rsidDel="008D1366">
          <w:rPr>
            <w:rFonts w:ascii="ＭＳ 明朝" w:cs="ＭＳ 明朝" w:hint="eastAsia"/>
            <w:kern w:val="0"/>
            <w:sz w:val="22"/>
            <w:lang w:val="ja"/>
          </w:rPr>
          <w:delText>じゃダメ</w:delText>
        </w:r>
        <w:r w:rsidRPr="00E06E59" w:rsidDel="008D1366">
          <w:rPr>
            <w:rFonts w:ascii="ＭＳ 明朝" w:cs="ＭＳ 明朝" w:hint="eastAsia"/>
            <w:kern w:val="0"/>
            <w:sz w:val="22"/>
            <w:lang w:val="ja"/>
          </w:rPr>
          <w:delText>だというか</w:delText>
        </w:r>
      </w:del>
      <w:r w:rsidR="006215D8" w:rsidRPr="00E06E59">
        <w:rPr>
          <w:rFonts w:ascii="ＭＳ 明朝" w:cs="ＭＳ 明朝" w:hint="eastAsia"/>
          <w:kern w:val="0"/>
          <w:sz w:val="22"/>
          <w:lang w:val="ja"/>
        </w:rPr>
        <w:t>。</w:t>
      </w:r>
    </w:p>
    <w:p w:rsidR="00DC7392" w:rsidRPr="00E06E59" w:rsidRDefault="00CD5EBD" w:rsidP="00DC7392">
      <w:pPr>
        <w:autoSpaceDE w:val="0"/>
        <w:autoSpaceDN w:val="0"/>
        <w:adjustRightInd w:val="0"/>
        <w:spacing w:after="200" w:line="276" w:lineRule="auto"/>
        <w:ind w:firstLineChars="100" w:firstLine="220"/>
        <w:jc w:val="left"/>
        <w:rPr>
          <w:rFonts w:ascii="ＭＳ 明朝" w:cs="ＭＳ 明朝"/>
          <w:kern w:val="0"/>
          <w:sz w:val="22"/>
          <w:lang w:val="ja"/>
        </w:rPr>
      </w:pPr>
      <w:r w:rsidRPr="00E06E59">
        <w:rPr>
          <w:rFonts w:ascii="ＭＳ 明朝" w:cs="ＭＳ 明朝" w:hint="eastAsia"/>
          <w:kern w:val="0"/>
          <w:sz w:val="22"/>
          <w:lang w:val="ja"/>
        </w:rPr>
        <w:t>以前の</w:t>
      </w:r>
      <w:r w:rsidRPr="00E06E59">
        <w:rPr>
          <w:rFonts w:ascii="ＭＳ 明朝" w:cs="ＭＳ 明朝"/>
          <w:kern w:val="0"/>
          <w:sz w:val="22"/>
          <w:lang w:val="ja"/>
        </w:rPr>
        <w:t>DPI</w:t>
      </w:r>
      <w:r w:rsidRPr="00E06E59">
        <w:rPr>
          <w:rFonts w:ascii="ＭＳ 明朝" w:cs="ＭＳ 明朝" w:hint="eastAsia"/>
          <w:kern w:val="0"/>
          <w:sz w:val="22"/>
          <w:lang w:val="ja"/>
        </w:rPr>
        <w:t>の常任委員会も</w:t>
      </w:r>
      <w:r w:rsidR="00162730" w:rsidRPr="00E06E59">
        <w:rPr>
          <w:rFonts w:ascii="ＭＳ 明朝" w:cs="ＭＳ 明朝" w:hint="eastAsia"/>
          <w:kern w:val="0"/>
          <w:sz w:val="22"/>
          <w:lang w:val="ja"/>
        </w:rPr>
        <w:t>ほとんどが</w:t>
      </w:r>
      <w:r w:rsidRPr="00E06E59">
        <w:rPr>
          <w:rFonts w:ascii="ＭＳ 明朝" w:cs="ＭＳ 明朝" w:hint="eastAsia"/>
          <w:kern w:val="0"/>
          <w:sz w:val="22"/>
          <w:lang w:val="ja"/>
        </w:rPr>
        <w:t>男性</w:t>
      </w:r>
      <w:del w:id="163" w:author="JSETUP" w:date="2015-07-06T18:59:00Z">
        <w:r w:rsidRPr="00E06E59" w:rsidDel="00886624">
          <w:rPr>
            <w:rFonts w:ascii="ＭＳ 明朝" w:cs="ＭＳ 明朝" w:hint="eastAsia"/>
            <w:kern w:val="0"/>
            <w:sz w:val="22"/>
            <w:lang w:val="ja"/>
          </w:rPr>
          <w:delText>だっ</w:delText>
        </w:r>
      </w:del>
      <w:ins w:id="164" w:author="JSETUP" w:date="2015-07-06T18:59:00Z">
        <w:r w:rsidR="00886624" w:rsidRPr="00E06E59">
          <w:rPr>
            <w:rFonts w:ascii="ＭＳ 明朝" w:cs="ＭＳ 明朝" w:hint="eastAsia"/>
            <w:kern w:val="0"/>
            <w:sz w:val="22"/>
            <w:lang w:val="ja"/>
          </w:rPr>
          <w:t>でし</w:t>
        </w:r>
      </w:ins>
      <w:r w:rsidRPr="00E06E59">
        <w:rPr>
          <w:rFonts w:ascii="ＭＳ 明朝" w:cs="ＭＳ 明朝" w:hint="eastAsia"/>
          <w:kern w:val="0"/>
          <w:sz w:val="22"/>
          <w:lang w:val="ja"/>
        </w:rPr>
        <w:t>た。我々</w:t>
      </w:r>
      <w:ins w:id="165" w:author="JSETUP" w:date="2015-07-06T18:18:00Z">
        <w:r w:rsidR="008D1366" w:rsidRPr="00E06E59">
          <w:rPr>
            <w:rFonts w:ascii="ＭＳ 明朝" w:cs="ＭＳ 明朝" w:hint="eastAsia"/>
            <w:kern w:val="0"/>
            <w:sz w:val="22"/>
            <w:lang w:val="ja"/>
          </w:rPr>
          <w:t>は、誰もがともに暮らすことができる</w:t>
        </w:r>
      </w:ins>
      <w:del w:id="166" w:author="JSETUP" w:date="2015-07-06T18:18:00Z">
        <w:r w:rsidRPr="00E06E59" w:rsidDel="008D1366">
          <w:rPr>
            <w:rFonts w:ascii="ＭＳ 明朝" w:cs="ＭＳ 明朝" w:hint="eastAsia"/>
            <w:kern w:val="0"/>
            <w:sz w:val="22"/>
            <w:lang w:val="ja"/>
          </w:rPr>
          <w:delText>が</w:delText>
        </w:r>
      </w:del>
      <w:r w:rsidRPr="00E06E59">
        <w:rPr>
          <w:rFonts w:ascii="ＭＳ 明朝" w:cs="ＭＳ 明朝" w:hint="eastAsia"/>
          <w:kern w:val="0"/>
          <w:sz w:val="22"/>
          <w:lang w:val="ja"/>
        </w:rPr>
        <w:t>「共生社会の実現を」と</w:t>
      </w:r>
      <w:ins w:id="167" w:author="JSETUP" w:date="2015-07-06T18:18:00Z">
        <w:r w:rsidR="008D1366" w:rsidRPr="00E06E59">
          <w:rPr>
            <w:rFonts w:ascii="ＭＳ 明朝" w:cs="ＭＳ 明朝" w:hint="eastAsia"/>
            <w:kern w:val="0"/>
            <w:sz w:val="22"/>
            <w:lang w:val="ja"/>
          </w:rPr>
          <w:t>か「当事者</w:t>
        </w:r>
      </w:ins>
      <w:ins w:id="168" w:author="JSETUP" w:date="2015-07-06T18:19:00Z">
        <w:r w:rsidR="008D1366" w:rsidRPr="00E06E59">
          <w:rPr>
            <w:rFonts w:ascii="ＭＳ 明朝" w:cs="ＭＳ 明朝" w:hint="eastAsia"/>
            <w:kern w:val="0"/>
            <w:sz w:val="22"/>
            <w:lang w:val="ja"/>
          </w:rPr>
          <w:t>運動」と</w:t>
        </w:r>
      </w:ins>
      <w:r w:rsidRPr="00E06E59">
        <w:rPr>
          <w:rFonts w:ascii="ＭＳ 明朝" w:cs="ＭＳ 明朝" w:hint="eastAsia"/>
          <w:kern w:val="0"/>
          <w:sz w:val="22"/>
          <w:lang w:val="ja"/>
        </w:rPr>
        <w:t>言っているのに。</w:t>
      </w:r>
      <w:r w:rsidR="00162730" w:rsidRPr="00E06E59">
        <w:rPr>
          <w:rFonts w:ascii="ＭＳ 明朝" w:cs="ＭＳ 明朝" w:hint="eastAsia"/>
          <w:kern w:val="0"/>
          <w:sz w:val="22"/>
          <w:lang w:val="ja"/>
        </w:rPr>
        <w:t>女性の役員を増やすための</w:t>
      </w:r>
      <w:ins w:id="169" w:author="JSETUP" w:date="2015-07-06T18:19:00Z">
        <w:r w:rsidR="00EB5065" w:rsidRPr="00E06E59">
          <w:rPr>
            <w:rFonts w:ascii="ＭＳ 明朝" w:cs="ＭＳ 明朝" w:hint="eastAsia"/>
            <w:kern w:val="0"/>
            <w:sz w:val="22"/>
            <w:lang w:val="ja"/>
          </w:rPr>
          <w:t>具体的な対応が</w:t>
        </w:r>
      </w:ins>
      <w:del w:id="170" w:author="JSETUP" w:date="2015-07-06T18:19:00Z">
        <w:r w:rsidR="00162730" w:rsidRPr="00E06E59" w:rsidDel="00EB5065">
          <w:rPr>
            <w:rFonts w:ascii="ＭＳ 明朝" w:cs="ＭＳ 明朝" w:hint="eastAsia"/>
            <w:kern w:val="0"/>
            <w:sz w:val="22"/>
            <w:lang w:val="ja"/>
          </w:rPr>
          <w:delText>特別常任枠の取組というのは</w:delText>
        </w:r>
      </w:del>
      <w:r w:rsidR="006A0455" w:rsidRPr="00E06E59">
        <w:rPr>
          <w:rFonts w:ascii="ＭＳ 明朝" w:cs="ＭＳ 明朝" w:hint="eastAsia"/>
          <w:kern w:val="0"/>
          <w:sz w:val="22"/>
          <w:lang w:val="ja"/>
        </w:rPr>
        <w:t>2011年度まで</w:t>
      </w:r>
      <w:r w:rsidR="002376DF" w:rsidRPr="00E06E59">
        <w:rPr>
          <w:rFonts w:ascii="ＭＳ 明朝" w:cs="ＭＳ 明朝" w:hint="eastAsia"/>
          <w:kern w:val="0"/>
          <w:sz w:val="22"/>
          <w:lang w:val="ja"/>
        </w:rPr>
        <w:t>はできなかった</w:t>
      </w:r>
      <w:r w:rsidR="006215D8" w:rsidRPr="00E06E59">
        <w:rPr>
          <w:rFonts w:ascii="ＭＳ 明朝" w:cs="ＭＳ 明朝" w:hint="eastAsia"/>
          <w:kern w:val="0"/>
          <w:sz w:val="22"/>
          <w:lang w:val="ja"/>
        </w:rPr>
        <w:t>んです</w:t>
      </w:r>
      <w:del w:id="171" w:author="JSETUP" w:date="2015-07-06T18:20:00Z">
        <w:r w:rsidR="006215D8" w:rsidRPr="00E06E59" w:rsidDel="00EB5065">
          <w:rPr>
            <w:rFonts w:ascii="ＭＳ 明朝" w:cs="ＭＳ 明朝" w:hint="eastAsia"/>
            <w:kern w:val="0"/>
            <w:sz w:val="22"/>
            <w:lang w:val="ja"/>
          </w:rPr>
          <w:delText>よ</w:delText>
        </w:r>
      </w:del>
      <w:r w:rsidR="006215D8" w:rsidRPr="00E06E59">
        <w:rPr>
          <w:rFonts w:ascii="ＭＳ 明朝" w:cs="ＭＳ 明朝" w:hint="eastAsia"/>
          <w:kern w:val="0"/>
          <w:sz w:val="22"/>
          <w:lang w:val="ja"/>
        </w:rPr>
        <w:t>。</w:t>
      </w:r>
      <w:r w:rsidR="002566B3" w:rsidRPr="00E06E59">
        <w:rPr>
          <w:rFonts w:ascii="ＭＳ 明朝" w:cs="ＭＳ 明朝" w:hint="eastAsia"/>
          <w:kern w:val="0"/>
          <w:sz w:val="22"/>
          <w:lang w:val="ja"/>
        </w:rPr>
        <w:t>常任</w:t>
      </w:r>
      <w:r w:rsidR="006215D8" w:rsidRPr="00E06E59">
        <w:rPr>
          <w:rFonts w:ascii="ＭＳ 明朝" w:cs="ＭＳ 明朝" w:hint="eastAsia"/>
          <w:kern w:val="0"/>
          <w:sz w:val="22"/>
          <w:lang w:val="ja"/>
        </w:rPr>
        <w:t>委員会の中</w:t>
      </w:r>
      <w:r w:rsidR="002566B3" w:rsidRPr="00E06E59">
        <w:rPr>
          <w:rFonts w:ascii="ＭＳ 明朝" w:cs="ＭＳ 明朝" w:hint="eastAsia"/>
          <w:kern w:val="0"/>
          <w:sz w:val="22"/>
          <w:lang w:val="ja"/>
        </w:rPr>
        <w:t>で</w:t>
      </w:r>
      <w:del w:id="172" w:author="JSETUP" w:date="2015-07-06T18:20:00Z">
        <w:r w:rsidR="002566B3" w:rsidRPr="00E06E59" w:rsidDel="00EB5065">
          <w:rPr>
            <w:rFonts w:ascii="ＭＳ 明朝" w:cs="ＭＳ 明朝" w:hint="eastAsia"/>
            <w:kern w:val="0"/>
            <w:sz w:val="22"/>
            <w:lang w:val="ja"/>
          </w:rPr>
          <w:delText>何回か</w:delText>
        </w:r>
      </w:del>
      <w:r w:rsidR="002566B3" w:rsidRPr="00E06E59">
        <w:rPr>
          <w:rFonts w:ascii="ＭＳ 明朝" w:cs="ＭＳ 明朝" w:hint="eastAsia"/>
          <w:kern w:val="0"/>
          <w:sz w:val="22"/>
          <w:lang w:val="ja"/>
        </w:rPr>
        <w:t>議論して</w:t>
      </w:r>
      <w:ins w:id="173" w:author="JSETUP" w:date="2015-07-06T18:20:00Z">
        <w:r w:rsidR="00EB5065" w:rsidRPr="00E06E59">
          <w:rPr>
            <w:rFonts w:ascii="ＭＳ 明朝" w:cs="ＭＳ 明朝" w:hint="eastAsia"/>
            <w:kern w:val="0"/>
            <w:sz w:val="22"/>
            <w:lang w:val="ja"/>
          </w:rPr>
          <w:t>も</w:t>
        </w:r>
      </w:ins>
      <w:r w:rsidR="006215D8" w:rsidRPr="00E06E59">
        <w:rPr>
          <w:rFonts w:ascii="ＭＳ 明朝" w:cs="ＭＳ 明朝" w:hint="eastAsia"/>
          <w:kern w:val="0"/>
          <w:sz w:val="22"/>
          <w:lang w:val="ja"/>
        </w:rPr>
        <w:t>、</w:t>
      </w:r>
      <w:r w:rsidR="00162730" w:rsidRPr="00E06E59">
        <w:rPr>
          <w:rFonts w:ascii="ＭＳ 明朝" w:cs="ＭＳ 明朝" w:hint="eastAsia"/>
          <w:kern w:val="0"/>
          <w:sz w:val="22"/>
          <w:lang w:val="ja"/>
        </w:rPr>
        <w:t>なかなか</w:t>
      </w:r>
      <w:r w:rsidR="002566B3" w:rsidRPr="00E06E59">
        <w:rPr>
          <w:rFonts w:ascii="ＭＳ 明朝" w:cs="ＭＳ 明朝" w:hint="eastAsia"/>
          <w:kern w:val="0"/>
          <w:sz w:val="22"/>
          <w:lang w:val="ja"/>
        </w:rPr>
        <w:t>ま</w:t>
      </w:r>
      <w:r w:rsidR="002566B3" w:rsidRPr="00E06E59">
        <w:rPr>
          <w:rFonts w:ascii="ＭＳ 明朝" w:cs="ＭＳ 明朝" w:hint="eastAsia"/>
          <w:kern w:val="0"/>
          <w:sz w:val="22"/>
          <w:lang w:val="ja"/>
        </w:rPr>
        <w:lastRenderedPageBreak/>
        <w:t>とまらなかった。</w:t>
      </w:r>
      <w:del w:id="174" w:author="JSETUP" w:date="2015-07-06T18:20:00Z">
        <w:r w:rsidR="002376DF" w:rsidRPr="00E06E59" w:rsidDel="00EB5065">
          <w:rPr>
            <w:rFonts w:ascii="ＭＳ 明朝" w:cs="ＭＳ 明朝" w:hint="eastAsia"/>
            <w:kern w:val="0"/>
            <w:sz w:val="22"/>
            <w:lang w:val="ja"/>
          </w:rPr>
          <w:delText>とにかく私は「</w:delText>
        </w:r>
        <w:r w:rsidR="002566B3" w:rsidRPr="00E06E59" w:rsidDel="00EB5065">
          <w:rPr>
            <w:rFonts w:ascii="ＭＳ 明朝" w:cs="ＭＳ 明朝" w:hint="eastAsia"/>
            <w:kern w:val="0"/>
            <w:sz w:val="22"/>
            <w:lang w:val="ja"/>
          </w:rPr>
          <w:delText>これやるしかないっしょ</w:delText>
        </w:r>
        <w:r w:rsidR="00D437E8" w:rsidRPr="00E06E59" w:rsidDel="00EB5065">
          <w:rPr>
            <w:rFonts w:ascii="ＭＳ 明朝" w:cs="ＭＳ 明朝" w:hint="eastAsia"/>
            <w:kern w:val="0"/>
            <w:sz w:val="22"/>
            <w:lang w:val="ja"/>
          </w:rPr>
          <w:delText>、</w:delText>
        </w:r>
        <w:r w:rsidR="002376DF" w:rsidRPr="00E06E59" w:rsidDel="00EB5065">
          <w:rPr>
            <w:rFonts w:ascii="ＭＳ 明朝" w:cs="ＭＳ 明朝" w:hint="eastAsia"/>
            <w:kern w:val="0"/>
            <w:sz w:val="22"/>
            <w:lang w:val="ja"/>
          </w:rPr>
          <w:delText>最低でも</w:delText>
        </w:r>
        <w:r w:rsidR="00162730" w:rsidRPr="00E06E59" w:rsidDel="00EB5065">
          <w:rPr>
            <w:rFonts w:ascii="ＭＳ 明朝" w:cs="ＭＳ 明朝" w:hint="eastAsia"/>
            <w:kern w:val="0"/>
            <w:sz w:val="22"/>
            <w:lang w:val="ja"/>
          </w:rPr>
          <w:delText>女性</w:delText>
        </w:r>
        <w:r w:rsidR="002566B3" w:rsidRPr="00E06E59" w:rsidDel="00EB5065">
          <w:rPr>
            <w:rFonts w:ascii="ＭＳ 明朝" w:cs="ＭＳ 明朝"/>
            <w:kern w:val="0"/>
            <w:sz w:val="22"/>
            <w:lang w:val="ja"/>
          </w:rPr>
          <w:delText>3</w:delText>
        </w:r>
        <w:r w:rsidR="006A0455" w:rsidRPr="00E06E59" w:rsidDel="00EB5065">
          <w:rPr>
            <w:rFonts w:ascii="ＭＳ 明朝" w:cs="ＭＳ 明朝" w:hint="eastAsia"/>
            <w:kern w:val="0"/>
            <w:sz w:val="22"/>
            <w:lang w:val="ja"/>
          </w:rPr>
          <w:delText>割でしょ</w:delText>
        </w:r>
        <w:r w:rsidR="002376DF" w:rsidRPr="00E06E59" w:rsidDel="00EB5065">
          <w:rPr>
            <w:rFonts w:ascii="ＭＳ 明朝" w:cs="ＭＳ 明朝" w:hint="eastAsia"/>
            <w:kern w:val="0"/>
            <w:sz w:val="22"/>
            <w:lang w:val="ja"/>
          </w:rPr>
          <w:delText>」</w:delText>
        </w:r>
        <w:r w:rsidR="002566B3" w:rsidRPr="00E06E59" w:rsidDel="00EB5065">
          <w:rPr>
            <w:rFonts w:ascii="ＭＳ 明朝" w:cs="ＭＳ 明朝" w:hint="eastAsia"/>
            <w:kern w:val="0"/>
            <w:sz w:val="22"/>
            <w:lang w:val="ja"/>
          </w:rPr>
          <w:delText>と</w:delText>
        </w:r>
        <w:r w:rsidR="006215D8" w:rsidRPr="00E06E59" w:rsidDel="00EB5065">
          <w:rPr>
            <w:rFonts w:ascii="ＭＳ 明朝" w:cs="ＭＳ 明朝" w:hint="eastAsia"/>
            <w:kern w:val="0"/>
            <w:sz w:val="22"/>
            <w:lang w:val="ja"/>
          </w:rPr>
          <w:delText>主張しました</w:delText>
        </w:r>
        <w:r w:rsidR="002566B3" w:rsidRPr="00E06E59" w:rsidDel="00EB5065">
          <w:rPr>
            <w:rFonts w:ascii="ＭＳ 明朝" w:cs="ＭＳ 明朝" w:hint="eastAsia"/>
            <w:kern w:val="0"/>
            <w:sz w:val="22"/>
            <w:lang w:val="ja"/>
          </w:rPr>
          <w:delText>。</w:delText>
        </w:r>
      </w:del>
      <w:r w:rsidR="00162730" w:rsidRPr="00E06E59">
        <w:rPr>
          <w:rFonts w:ascii="ＭＳ 明朝" w:cs="ＭＳ 明朝" w:hint="eastAsia"/>
          <w:kern w:val="0"/>
          <w:sz w:val="22"/>
          <w:lang w:val="ja"/>
          <w:rPrChange w:id="175" w:author="Hamasima" w:date="2015-07-07T09:53:00Z">
            <w:rPr>
              <w:rFonts w:ascii="ＭＳ 明朝" w:cs="ＭＳ 明朝" w:hint="eastAsia"/>
              <w:kern w:val="0"/>
              <w:sz w:val="22"/>
              <w:highlight w:val="yellow"/>
              <w:lang w:val="ja"/>
            </w:rPr>
          </w:rPrChange>
        </w:rPr>
        <w:t>もし</w:t>
      </w:r>
      <w:r w:rsidR="00E24829" w:rsidRPr="00E06E59">
        <w:rPr>
          <w:rFonts w:ascii="ＭＳ 明朝" w:cs="ＭＳ 明朝" w:hint="eastAsia"/>
          <w:kern w:val="0"/>
          <w:sz w:val="22"/>
          <w:lang w:val="ja"/>
          <w:rPrChange w:id="176" w:author="Hamasima" w:date="2015-07-07T09:53:00Z">
            <w:rPr>
              <w:rFonts w:ascii="ＭＳ 明朝" w:cs="ＭＳ 明朝" w:hint="eastAsia"/>
              <w:kern w:val="0"/>
              <w:sz w:val="22"/>
              <w:highlight w:val="yellow"/>
              <w:lang w:val="ja"/>
            </w:rPr>
          </w:rPrChange>
        </w:rPr>
        <w:t>女性が参加しづらい</w:t>
      </w:r>
      <w:r w:rsidR="00162730" w:rsidRPr="00E06E59">
        <w:rPr>
          <w:rFonts w:ascii="ＭＳ 明朝" w:cs="ＭＳ 明朝" w:hint="eastAsia"/>
          <w:kern w:val="0"/>
          <w:sz w:val="22"/>
          <w:lang w:val="ja"/>
          <w:rPrChange w:id="177" w:author="Hamasima" w:date="2015-07-07T09:53:00Z">
            <w:rPr>
              <w:rFonts w:ascii="ＭＳ 明朝" w:cs="ＭＳ 明朝" w:hint="eastAsia"/>
              <w:kern w:val="0"/>
              <w:sz w:val="22"/>
              <w:highlight w:val="yellow"/>
              <w:lang w:val="ja"/>
            </w:rPr>
          </w:rPrChange>
        </w:rPr>
        <w:t>状況がある</w:t>
      </w:r>
      <w:r w:rsidR="00974ABA" w:rsidRPr="00E06E59">
        <w:rPr>
          <w:rFonts w:ascii="ＭＳ 明朝" w:cs="ＭＳ 明朝" w:hint="eastAsia"/>
          <w:kern w:val="0"/>
          <w:sz w:val="22"/>
          <w:lang w:val="ja"/>
          <w:rPrChange w:id="178" w:author="Hamasima" w:date="2015-07-07T09:53:00Z">
            <w:rPr>
              <w:rFonts w:ascii="ＭＳ 明朝" w:cs="ＭＳ 明朝" w:hint="eastAsia"/>
              <w:kern w:val="0"/>
              <w:sz w:val="22"/>
              <w:highlight w:val="yellow"/>
              <w:lang w:val="ja"/>
            </w:rPr>
          </w:rPrChange>
        </w:rPr>
        <w:t>のであれば</w:t>
      </w:r>
      <w:r w:rsidR="002376DF" w:rsidRPr="00E06E59">
        <w:rPr>
          <w:rFonts w:ascii="ＭＳ 明朝" w:cs="ＭＳ 明朝" w:hint="eastAsia"/>
          <w:kern w:val="0"/>
          <w:sz w:val="22"/>
          <w:lang w:val="ja"/>
          <w:rPrChange w:id="179" w:author="Hamasima" w:date="2015-07-07T09:53:00Z">
            <w:rPr>
              <w:rFonts w:ascii="ＭＳ 明朝" w:cs="ＭＳ 明朝" w:hint="eastAsia"/>
              <w:kern w:val="0"/>
              <w:sz w:val="22"/>
              <w:highlight w:val="yellow"/>
              <w:lang w:val="ja"/>
            </w:rPr>
          </w:rPrChange>
        </w:rPr>
        <w:t>その背景は何か</w:t>
      </w:r>
      <w:del w:id="180" w:author="JSETUP" w:date="2015-07-06T19:00:00Z">
        <w:r w:rsidR="002376DF" w:rsidRPr="00E06E59" w:rsidDel="008018DE">
          <w:rPr>
            <w:rFonts w:ascii="ＭＳ 明朝" w:cs="ＭＳ 明朝" w:hint="eastAsia"/>
            <w:kern w:val="0"/>
            <w:sz w:val="22"/>
            <w:lang w:val="ja"/>
            <w:rPrChange w:id="181" w:author="Hamasima" w:date="2015-07-07T09:53:00Z">
              <w:rPr>
                <w:rFonts w:ascii="ＭＳ 明朝" w:cs="ＭＳ 明朝" w:hint="eastAsia"/>
                <w:kern w:val="0"/>
                <w:sz w:val="22"/>
                <w:highlight w:val="yellow"/>
                <w:lang w:val="ja"/>
              </w:rPr>
            </w:rPrChange>
          </w:rPr>
          <w:delText>、それ</w:delText>
        </w:r>
      </w:del>
      <w:r w:rsidR="002376DF" w:rsidRPr="00E06E59">
        <w:rPr>
          <w:rFonts w:ascii="ＭＳ 明朝" w:cs="ＭＳ 明朝" w:hint="eastAsia"/>
          <w:kern w:val="0"/>
          <w:sz w:val="22"/>
          <w:lang w:val="ja"/>
          <w:rPrChange w:id="182" w:author="Hamasima" w:date="2015-07-07T09:53:00Z">
            <w:rPr>
              <w:rFonts w:ascii="ＭＳ 明朝" w:cs="ＭＳ 明朝" w:hint="eastAsia"/>
              <w:kern w:val="0"/>
              <w:sz w:val="22"/>
              <w:highlight w:val="yellow"/>
              <w:lang w:val="ja"/>
            </w:rPr>
          </w:rPrChange>
        </w:rPr>
        <w:t>を</w:t>
      </w:r>
      <w:del w:id="183" w:author="JSETUP" w:date="2015-07-06T19:00:00Z">
        <w:r w:rsidR="002376DF" w:rsidRPr="00E06E59" w:rsidDel="008018DE">
          <w:rPr>
            <w:rFonts w:ascii="ＭＳ 明朝" w:cs="ＭＳ 明朝" w:hint="eastAsia"/>
            <w:kern w:val="0"/>
            <w:sz w:val="22"/>
            <w:lang w:val="ja"/>
            <w:rPrChange w:id="184" w:author="Hamasima" w:date="2015-07-07T09:53:00Z">
              <w:rPr>
                <w:rFonts w:ascii="ＭＳ 明朝" w:cs="ＭＳ 明朝" w:hint="eastAsia"/>
                <w:kern w:val="0"/>
                <w:sz w:val="22"/>
                <w:highlight w:val="yellow"/>
                <w:lang w:val="ja"/>
              </w:rPr>
            </w:rPrChange>
          </w:rPr>
          <w:delText>きちんと</w:delText>
        </w:r>
      </w:del>
      <w:r w:rsidR="002376DF" w:rsidRPr="00E06E59">
        <w:rPr>
          <w:rFonts w:ascii="ＭＳ 明朝" w:cs="ＭＳ 明朝" w:hint="eastAsia"/>
          <w:kern w:val="0"/>
          <w:sz w:val="22"/>
          <w:lang w:val="ja"/>
          <w:rPrChange w:id="185" w:author="Hamasima" w:date="2015-07-07T09:53:00Z">
            <w:rPr>
              <w:rFonts w:ascii="ＭＳ 明朝" w:cs="ＭＳ 明朝" w:hint="eastAsia"/>
              <w:kern w:val="0"/>
              <w:sz w:val="22"/>
              <w:highlight w:val="yellow"/>
              <w:lang w:val="ja"/>
            </w:rPr>
          </w:rPrChange>
        </w:rPr>
        <w:t>検証し</w:t>
      </w:r>
      <w:ins w:id="186" w:author="JSETUP" w:date="2015-07-06T18:23:00Z">
        <w:r w:rsidR="00EB5065" w:rsidRPr="00E06E59">
          <w:rPr>
            <w:rFonts w:ascii="ＭＳ 明朝" w:cs="ＭＳ 明朝" w:hint="eastAsia"/>
            <w:kern w:val="0"/>
            <w:sz w:val="22"/>
            <w:lang w:val="ja"/>
            <w:rPrChange w:id="187" w:author="Hamasima" w:date="2015-07-07T09:53:00Z">
              <w:rPr>
                <w:rFonts w:ascii="ＭＳ 明朝" w:cs="ＭＳ 明朝" w:hint="eastAsia"/>
                <w:kern w:val="0"/>
                <w:sz w:val="22"/>
                <w:highlight w:val="yellow"/>
                <w:lang w:val="ja"/>
              </w:rPr>
            </w:rPrChange>
          </w:rPr>
          <w:t>、対応</w:t>
        </w:r>
      </w:ins>
      <w:ins w:id="188" w:author="JSETUP" w:date="2015-07-06T19:00:00Z">
        <w:r w:rsidR="008018DE" w:rsidRPr="00E06E59">
          <w:rPr>
            <w:rFonts w:ascii="ＭＳ 明朝" w:cs="ＭＳ 明朝" w:hint="eastAsia"/>
            <w:kern w:val="0"/>
            <w:sz w:val="22"/>
            <w:lang w:val="ja"/>
            <w:rPrChange w:id="189" w:author="Hamasima" w:date="2015-07-07T09:53:00Z">
              <w:rPr>
                <w:rFonts w:ascii="ＭＳ 明朝" w:cs="ＭＳ 明朝" w:hint="eastAsia"/>
                <w:kern w:val="0"/>
                <w:sz w:val="22"/>
                <w:highlight w:val="yellow"/>
                <w:lang w:val="ja"/>
              </w:rPr>
            </w:rPrChange>
          </w:rPr>
          <w:t>策</w:t>
        </w:r>
      </w:ins>
      <w:ins w:id="190" w:author="JSETUP" w:date="2015-07-06T18:23:00Z">
        <w:r w:rsidR="00EB5065" w:rsidRPr="00E06E59">
          <w:rPr>
            <w:rFonts w:ascii="ＭＳ 明朝" w:cs="ＭＳ 明朝" w:hint="eastAsia"/>
            <w:kern w:val="0"/>
            <w:sz w:val="22"/>
            <w:lang w:val="ja"/>
            <w:rPrChange w:id="191" w:author="Hamasima" w:date="2015-07-07T09:53:00Z">
              <w:rPr>
                <w:rFonts w:ascii="ＭＳ 明朝" w:cs="ＭＳ 明朝" w:hint="eastAsia"/>
                <w:kern w:val="0"/>
                <w:sz w:val="22"/>
                <w:highlight w:val="yellow"/>
                <w:lang w:val="ja"/>
              </w:rPr>
            </w:rPrChange>
          </w:rPr>
          <w:t>を</w:t>
        </w:r>
      </w:ins>
      <w:ins w:id="192" w:author="JSETUP" w:date="2015-07-06T18:24:00Z">
        <w:r w:rsidR="00EB5065" w:rsidRPr="00E06E59">
          <w:rPr>
            <w:rFonts w:ascii="ＭＳ 明朝" w:cs="ＭＳ 明朝" w:hint="eastAsia"/>
            <w:kern w:val="0"/>
            <w:sz w:val="22"/>
            <w:lang w:val="ja"/>
            <w:rPrChange w:id="193" w:author="Hamasima" w:date="2015-07-07T09:53:00Z">
              <w:rPr>
                <w:rFonts w:ascii="ＭＳ 明朝" w:cs="ＭＳ 明朝" w:hint="eastAsia"/>
                <w:kern w:val="0"/>
                <w:sz w:val="22"/>
                <w:highlight w:val="yellow"/>
                <w:lang w:val="ja"/>
              </w:rPr>
            </w:rPrChange>
          </w:rPr>
          <w:t>検討する</w:t>
        </w:r>
      </w:ins>
      <w:del w:id="194" w:author="JSETUP" w:date="2015-07-06T18:24:00Z">
        <w:r w:rsidR="002376DF" w:rsidRPr="00E06E59" w:rsidDel="00EB5065">
          <w:rPr>
            <w:rFonts w:ascii="ＭＳ 明朝" w:cs="ＭＳ 明朝" w:hint="eastAsia"/>
            <w:kern w:val="0"/>
            <w:sz w:val="22"/>
            <w:lang w:val="ja"/>
            <w:rPrChange w:id="195" w:author="Hamasima" w:date="2015-07-07T09:53:00Z">
              <w:rPr>
                <w:rFonts w:ascii="ＭＳ 明朝" w:cs="ＭＳ 明朝" w:hint="eastAsia"/>
                <w:kern w:val="0"/>
                <w:sz w:val="22"/>
                <w:highlight w:val="yellow"/>
                <w:lang w:val="ja"/>
              </w:rPr>
            </w:rPrChange>
          </w:rPr>
          <w:delText>ていく</w:delText>
        </w:r>
      </w:del>
      <w:ins w:id="196" w:author="JSETUP" w:date="2015-07-06T18:24:00Z">
        <w:r w:rsidR="00EB5065" w:rsidRPr="00E06E59">
          <w:rPr>
            <w:rFonts w:ascii="ＭＳ 明朝" w:cs="ＭＳ 明朝" w:hint="eastAsia"/>
            <w:kern w:val="0"/>
            <w:sz w:val="22"/>
            <w:lang w:val="ja"/>
            <w:rPrChange w:id="197" w:author="Hamasima" w:date="2015-07-07T09:53:00Z">
              <w:rPr>
                <w:rFonts w:ascii="ＭＳ 明朝" w:cs="ＭＳ 明朝" w:hint="eastAsia"/>
                <w:kern w:val="0"/>
                <w:sz w:val="22"/>
                <w:highlight w:val="yellow"/>
                <w:lang w:val="ja"/>
              </w:rPr>
            </w:rPrChange>
          </w:rPr>
          <w:t>ことが</w:t>
        </w:r>
      </w:ins>
      <w:r w:rsidR="002376DF" w:rsidRPr="00E06E59">
        <w:rPr>
          <w:rFonts w:ascii="ＭＳ 明朝" w:cs="ＭＳ 明朝" w:hint="eastAsia"/>
          <w:kern w:val="0"/>
          <w:sz w:val="22"/>
          <w:lang w:val="ja"/>
          <w:rPrChange w:id="198" w:author="Hamasima" w:date="2015-07-07T09:53:00Z">
            <w:rPr>
              <w:rFonts w:ascii="ＭＳ 明朝" w:cs="ＭＳ 明朝" w:hint="eastAsia"/>
              <w:kern w:val="0"/>
              <w:sz w:val="22"/>
              <w:highlight w:val="yellow"/>
              <w:lang w:val="ja"/>
            </w:rPr>
          </w:rPrChange>
        </w:rPr>
        <w:t>必要</w:t>
      </w:r>
      <w:ins w:id="199" w:author="JSETUP" w:date="2015-07-06T18:24:00Z">
        <w:r w:rsidR="00EB5065" w:rsidRPr="00E06E59">
          <w:rPr>
            <w:rFonts w:ascii="ＭＳ 明朝" w:cs="ＭＳ 明朝" w:hint="eastAsia"/>
            <w:kern w:val="0"/>
            <w:sz w:val="22"/>
            <w:lang w:val="ja"/>
            <w:rPrChange w:id="200" w:author="Hamasima" w:date="2015-07-07T09:53:00Z">
              <w:rPr>
                <w:rFonts w:ascii="ＭＳ 明朝" w:cs="ＭＳ 明朝" w:hint="eastAsia"/>
                <w:kern w:val="0"/>
                <w:sz w:val="22"/>
                <w:highlight w:val="yellow"/>
                <w:lang w:val="ja"/>
              </w:rPr>
            </w:rPrChange>
          </w:rPr>
          <w:t>だ</w:t>
        </w:r>
      </w:ins>
      <w:del w:id="201" w:author="JSETUP" w:date="2015-07-06T18:24:00Z">
        <w:r w:rsidR="002376DF" w:rsidRPr="00E06E59" w:rsidDel="00EB5065">
          <w:rPr>
            <w:rFonts w:ascii="ＭＳ 明朝" w:cs="ＭＳ 明朝" w:hint="eastAsia"/>
            <w:kern w:val="0"/>
            <w:sz w:val="22"/>
            <w:lang w:val="ja"/>
            <w:rPrChange w:id="202" w:author="Hamasima" w:date="2015-07-07T09:53:00Z">
              <w:rPr>
                <w:rFonts w:ascii="ＭＳ 明朝" w:cs="ＭＳ 明朝" w:hint="eastAsia"/>
                <w:kern w:val="0"/>
                <w:sz w:val="22"/>
                <w:highlight w:val="yellow"/>
                <w:lang w:val="ja"/>
              </w:rPr>
            </w:rPrChange>
          </w:rPr>
          <w:delText>があ</w:delText>
        </w:r>
      </w:del>
      <w:ins w:id="203" w:author="JSETUP" w:date="2015-07-06T18:21:00Z">
        <w:r w:rsidR="00EB5065" w:rsidRPr="00E06E59">
          <w:rPr>
            <w:rFonts w:ascii="ＭＳ 明朝" w:cs="ＭＳ 明朝" w:hint="eastAsia"/>
            <w:kern w:val="0"/>
            <w:sz w:val="22"/>
            <w:lang w:val="ja"/>
            <w:rPrChange w:id="204" w:author="Hamasima" w:date="2015-07-07T09:53:00Z">
              <w:rPr>
                <w:rFonts w:ascii="ＭＳ 明朝" w:cs="ＭＳ 明朝" w:hint="eastAsia"/>
                <w:kern w:val="0"/>
                <w:sz w:val="22"/>
                <w:highlight w:val="yellow"/>
                <w:lang w:val="ja"/>
              </w:rPr>
            </w:rPrChange>
          </w:rPr>
          <w:t>と思い</w:t>
        </w:r>
      </w:ins>
      <w:del w:id="205" w:author="JSETUP" w:date="2015-07-06T18:21:00Z">
        <w:r w:rsidR="002376DF" w:rsidRPr="00E06E59" w:rsidDel="00EB5065">
          <w:rPr>
            <w:rFonts w:ascii="ＭＳ 明朝" w:cs="ＭＳ 明朝" w:hint="eastAsia"/>
            <w:kern w:val="0"/>
            <w:sz w:val="22"/>
            <w:lang w:val="ja"/>
            <w:rPrChange w:id="206" w:author="Hamasima" w:date="2015-07-07T09:53:00Z">
              <w:rPr>
                <w:rFonts w:ascii="ＭＳ 明朝" w:cs="ＭＳ 明朝" w:hint="eastAsia"/>
                <w:kern w:val="0"/>
                <w:sz w:val="22"/>
                <w:highlight w:val="yellow"/>
                <w:lang w:val="ja"/>
              </w:rPr>
            </w:rPrChange>
          </w:rPr>
          <w:delText>り</w:delText>
        </w:r>
      </w:del>
      <w:r w:rsidR="002376DF" w:rsidRPr="00E06E59">
        <w:rPr>
          <w:rFonts w:ascii="ＭＳ 明朝" w:cs="ＭＳ 明朝" w:hint="eastAsia"/>
          <w:kern w:val="0"/>
          <w:sz w:val="22"/>
          <w:lang w:val="ja"/>
          <w:rPrChange w:id="207" w:author="Hamasima" w:date="2015-07-07T09:53:00Z">
            <w:rPr>
              <w:rFonts w:ascii="ＭＳ 明朝" w:cs="ＭＳ 明朝" w:hint="eastAsia"/>
              <w:kern w:val="0"/>
              <w:sz w:val="22"/>
              <w:highlight w:val="yellow"/>
              <w:lang w:val="ja"/>
            </w:rPr>
          </w:rPrChange>
        </w:rPr>
        <w:t>ます</w:t>
      </w:r>
      <w:del w:id="208" w:author="JSETUP" w:date="2015-07-06T18:21:00Z">
        <w:r w:rsidR="002376DF" w:rsidRPr="00E06E59" w:rsidDel="00EB5065">
          <w:rPr>
            <w:rFonts w:ascii="ＭＳ 明朝" w:cs="ＭＳ 明朝" w:hint="eastAsia"/>
            <w:kern w:val="0"/>
            <w:sz w:val="22"/>
            <w:lang w:val="ja"/>
            <w:rPrChange w:id="209" w:author="Hamasima" w:date="2015-07-07T09:53:00Z">
              <w:rPr>
                <w:rFonts w:ascii="ＭＳ 明朝" w:cs="ＭＳ 明朝" w:hint="eastAsia"/>
                <w:kern w:val="0"/>
                <w:sz w:val="22"/>
                <w:highlight w:val="yellow"/>
                <w:lang w:val="ja"/>
              </w:rPr>
            </w:rPrChange>
          </w:rPr>
          <w:delText>ね</w:delText>
        </w:r>
      </w:del>
      <w:r w:rsidR="002566B3" w:rsidRPr="00E06E59">
        <w:rPr>
          <w:rFonts w:ascii="ＭＳ 明朝" w:cs="ＭＳ 明朝" w:hint="eastAsia"/>
          <w:kern w:val="0"/>
          <w:sz w:val="22"/>
          <w:lang w:val="ja"/>
          <w:rPrChange w:id="210" w:author="Hamasima" w:date="2015-07-07T09:53:00Z">
            <w:rPr>
              <w:rFonts w:ascii="ＭＳ 明朝" w:cs="ＭＳ 明朝" w:hint="eastAsia"/>
              <w:kern w:val="0"/>
              <w:sz w:val="22"/>
              <w:highlight w:val="yellow"/>
              <w:lang w:val="ja"/>
            </w:rPr>
          </w:rPrChange>
        </w:rPr>
        <w:t>。</w:t>
      </w:r>
      <w:ins w:id="211" w:author="JSETUP" w:date="2015-07-06T18:26:00Z">
        <w:r w:rsidR="00EB5065" w:rsidRPr="00E06E59">
          <w:rPr>
            <w:rFonts w:ascii="ＭＳ 明朝" w:cs="ＭＳ 明朝" w:hint="eastAsia"/>
            <w:kern w:val="0"/>
            <w:sz w:val="22"/>
            <w:lang w:val="ja"/>
            <w:rPrChange w:id="212" w:author="Hamasima" w:date="2015-07-07T09:53:00Z">
              <w:rPr>
                <w:rFonts w:ascii="ＭＳ 明朝" w:cs="ＭＳ 明朝" w:hint="eastAsia"/>
                <w:kern w:val="0"/>
                <w:sz w:val="22"/>
                <w:highlight w:val="yellow"/>
                <w:lang w:val="ja"/>
              </w:rPr>
            </w:rPrChange>
          </w:rPr>
          <w:t>そうした対応例としては、</w:t>
        </w:r>
      </w:ins>
      <w:r w:rsidR="002566B3" w:rsidRPr="00E06E59">
        <w:rPr>
          <w:rFonts w:ascii="ＭＳ 明朝" w:cs="ＭＳ 明朝"/>
          <w:kern w:val="0"/>
          <w:sz w:val="22"/>
          <w:lang w:val="ja"/>
        </w:rPr>
        <w:t>DPI</w:t>
      </w:r>
      <w:ins w:id="213" w:author="JSETUP" w:date="2015-07-06T18:22:00Z">
        <w:r w:rsidR="00EB5065" w:rsidRPr="00E06E59">
          <w:rPr>
            <w:rFonts w:ascii="ＭＳ 明朝" w:cs="ＭＳ 明朝" w:hint="eastAsia"/>
            <w:kern w:val="0"/>
            <w:sz w:val="22"/>
            <w:lang w:val="ja"/>
          </w:rPr>
          <w:t>日本会議の常任委員会に</w:t>
        </w:r>
      </w:ins>
      <w:del w:id="214" w:author="JSETUP" w:date="2015-07-06T18:22:00Z">
        <w:r w:rsidR="002566B3" w:rsidRPr="00E06E59" w:rsidDel="00EB5065">
          <w:rPr>
            <w:rFonts w:ascii="ＭＳ 明朝" w:cs="ＭＳ 明朝" w:hint="eastAsia"/>
            <w:kern w:val="0"/>
            <w:sz w:val="22"/>
            <w:lang w:val="ja"/>
          </w:rPr>
          <w:delText>の場合は、</w:delText>
        </w:r>
      </w:del>
      <w:r w:rsidR="002566B3" w:rsidRPr="00E06E59">
        <w:rPr>
          <w:rFonts w:ascii="ＭＳ 明朝" w:cs="ＭＳ 明朝" w:hint="eastAsia"/>
          <w:kern w:val="0"/>
          <w:sz w:val="22"/>
          <w:lang w:val="ja"/>
        </w:rPr>
        <w:t>参加する</w:t>
      </w:r>
      <w:r w:rsidR="00974ABA" w:rsidRPr="00E06E59">
        <w:rPr>
          <w:rFonts w:ascii="ＭＳ 明朝" w:cs="ＭＳ 明朝" w:hint="eastAsia"/>
          <w:kern w:val="0"/>
          <w:sz w:val="22"/>
          <w:lang w:val="ja"/>
        </w:rPr>
        <w:t>ため</w:t>
      </w:r>
      <w:ins w:id="215" w:author="JSETUP" w:date="2015-07-06T18:26:00Z">
        <w:r w:rsidR="00EB5065" w:rsidRPr="00E06E59">
          <w:rPr>
            <w:rFonts w:ascii="ＭＳ 明朝" w:cs="ＭＳ 明朝" w:hint="eastAsia"/>
            <w:kern w:val="0"/>
            <w:sz w:val="22"/>
            <w:lang w:val="ja"/>
          </w:rPr>
          <w:t>の</w:t>
        </w:r>
      </w:ins>
      <w:del w:id="216" w:author="JSETUP" w:date="2015-07-06T18:26:00Z">
        <w:r w:rsidR="00974ABA" w:rsidRPr="00E06E59" w:rsidDel="00EB5065">
          <w:rPr>
            <w:rFonts w:ascii="ＭＳ 明朝" w:cs="ＭＳ 明朝" w:hint="eastAsia"/>
            <w:kern w:val="0"/>
            <w:sz w:val="22"/>
            <w:lang w:val="ja"/>
          </w:rPr>
          <w:delText>に</w:delText>
        </w:r>
      </w:del>
      <w:del w:id="217" w:author="JSETUP" w:date="2015-07-06T18:23:00Z">
        <w:r w:rsidR="00974ABA" w:rsidRPr="00E06E59" w:rsidDel="00EB5065">
          <w:rPr>
            <w:rFonts w:ascii="ＭＳ 明朝" w:cs="ＭＳ 明朝" w:hint="eastAsia"/>
            <w:kern w:val="0"/>
            <w:sz w:val="22"/>
            <w:lang w:val="ja"/>
          </w:rPr>
          <w:delText>かかる</w:delText>
        </w:r>
      </w:del>
      <w:r w:rsidR="006A0455" w:rsidRPr="00E06E59">
        <w:rPr>
          <w:rFonts w:ascii="ＭＳ 明朝" w:cs="ＭＳ 明朝" w:hint="eastAsia"/>
          <w:kern w:val="0"/>
          <w:sz w:val="22"/>
          <w:lang w:val="ja"/>
        </w:rPr>
        <w:t>財政的・体力的な負担</w:t>
      </w:r>
      <w:ins w:id="218" w:author="JSETUP" w:date="2015-07-06T18:26:00Z">
        <w:r w:rsidR="00EB5065" w:rsidRPr="00E06E59">
          <w:rPr>
            <w:rFonts w:ascii="ＭＳ 明朝" w:cs="ＭＳ 明朝" w:hint="eastAsia"/>
            <w:kern w:val="0"/>
            <w:sz w:val="22"/>
            <w:lang w:val="ja"/>
          </w:rPr>
          <w:t>を軽減するため</w:t>
        </w:r>
      </w:ins>
      <w:ins w:id="219" w:author="JSETUP" w:date="2015-07-06T19:00:00Z">
        <w:r w:rsidR="008018DE" w:rsidRPr="00E06E59">
          <w:rPr>
            <w:rFonts w:ascii="ＭＳ 明朝" w:cs="ＭＳ 明朝" w:hint="eastAsia"/>
            <w:kern w:val="0"/>
            <w:sz w:val="22"/>
            <w:lang w:val="ja"/>
          </w:rPr>
          <w:t>に</w:t>
        </w:r>
      </w:ins>
      <w:del w:id="220" w:author="JSETUP" w:date="2015-07-06T18:27:00Z">
        <w:r w:rsidR="006215D8" w:rsidRPr="00E06E59" w:rsidDel="00EB5065">
          <w:rPr>
            <w:rFonts w:ascii="ＭＳ 明朝" w:cs="ＭＳ 明朝" w:hint="eastAsia"/>
            <w:kern w:val="0"/>
            <w:sz w:val="22"/>
            <w:lang w:val="ja"/>
          </w:rPr>
          <w:delText>があります</w:delText>
        </w:r>
        <w:r w:rsidR="002566B3" w:rsidRPr="00E06E59" w:rsidDel="00EB5065">
          <w:rPr>
            <w:rFonts w:ascii="ＭＳ 明朝" w:cs="ＭＳ 明朝" w:hint="eastAsia"/>
            <w:kern w:val="0"/>
            <w:sz w:val="22"/>
            <w:lang w:val="ja"/>
          </w:rPr>
          <w:delText>。</w:delText>
        </w:r>
      </w:del>
      <w:ins w:id="221" w:author="JSETUP" w:date="2015-07-06T18:24:00Z">
        <w:r w:rsidR="00EB5065" w:rsidRPr="00E06E59">
          <w:rPr>
            <w:rFonts w:ascii="ＭＳ 明朝" w:cs="ＭＳ 明朝" w:hint="eastAsia"/>
            <w:kern w:val="0"/>
            <w:sz w:val="22"/>
            <w:lang w:val="ja"/>
          </w:rPr>
          <w:t>、</w:t>
        </w:r>
      </w:ins>
      <w:r w:rsidR="002566B3" w:rsidRPr="00E06E59">
        <w:rPr>
          <w:rFonts w:ascii="ＭＳ 明朝" w:cs="ＭＳ 明朝" w:hint="eastAsia"/>
          <w:kern w:val="0"/>
          <w:sz w:val="22"/>
          <w:lang w:val="ja"/>
        </w:rPr>
        <w:t>スカイプ</w:t>
      </w:r>
      <w:ins w:id="222" w:author="JSETUP" w:date="2015-07-06T18:27:00Z">
        <w:r w:rsidR="00EB5065" w:rsidRPr="00E06E59">
          <w:rPr>
            <w:rFonts w:ascii="ＭＳ 明朝" w:cs="ＭＳ 明朝" w:hint="eastAsia"/>
            <w:kern w:val="0"/>
            <w:sz w:val="22"/>
            <w:lang w:val="ja"/>
          </w:rPr>
          <w:t>を利用しての</w:t>
        </w:r>
      </w:ins>
      <w:r w:rsidR="002566B3" w:rsidRPr="00E06E59">
        <w:rPr>
          <w:rFonts w:ascii="ＭＳ 明朝" w:cs="ＭＳ 明朝" w:hint="eastAsia"/>
          <w:kern w:val="0"/>
          <w:sz w:val="22"/>
          <w:lang w:val="ja"/>
        </w:rPr>
        <w:t>会議</w:t>
      </w:r>
      <w:ins w:id="223" w:author="JSETUP" w:date="2015-07-06T18:27:00Z">
        <w:r w:rsidR="00EB5065" w:rsidRPr="00E06E59">
          <w:rPr>
            <w:rFonts w:ascii="ＭＳ 明朝" w:cs="ＭＳ 明朝" w:hint="eastAsia"/>
            <w:kern w:val="0"/>
            <w:sz w:val="22"/>
            <w:lang w:val="ja"/>
          </w:rPr>
          <w:t>への参加いう</w:t>
        </w:r>
      </w:ins>
      <w:del w:id="224" w:author="JSETUP" w:date="2015-07-06T18:25:00Z">
        <w:r w:rsidR="002566B3" w:rsidRPr="00E06E59" w:rsidDel="00EB5065">
          <w:rPr>
            <w:rFonts w:ascii="ＭＳ 明朝" w:cs="ＭＳ 明朝" w:hint="eastAsia"/>
            <w:kern w:val="0"/>
            <w:sz w:val="22"/>
            <w:lang w:val="ja"/>
          </w:rPr>
          <w:delText>をや</w:delText>
        </w:r>
        <w:r w:rsidR="00974ABA" w:rsidRPr="00E06E59" w:rsidDel="00EB5065">
          <w:rPr>
            <w:rFonts w:ascii="ＭＳ 明朝" w:cs="ＭＳ 明朝" w:hint="eastAsia"/>
            <w:kern w:val="0"/>
            <w:sz w:val="22"/>
            <w:lang w:val="ja"/>
          </w:rPr>
          <w:delText>れば</w:delText>
        </w:r>
      </w:del>
      <w:del w:id="225" w:author="JSETUP" w:date="2015-07-06T18:27:00Z">
        <w:r w:rsidR="00974ABA" w:rsidRPr="00E06E59" w:rsidDel="00EB5065">
          <w:rPr>
            <w:rFonts w:ascii="ＭＳ 明朝" w:cs="ＭＳ 明朝" w:hint="eastAsia"/>
            <w:kern w:val="0"/>
            <w:sz w:val="22"/>
            <w:lang w:val="ja"/>
          </w:rPr>
          <w:delText>、</w:delText>
        </w:r>
      </w:del>
      <w:del w:id="226" w:author="JSETUP" w:date="2015-07-06T18:25:00Z">
        <w:r w:rsidR="00974ABA" w:rsidRPr="00E06E59" w:rsidDel="00EB5065">
          <w:rPr>
            <w:rFonts w:ascii="ＭＳ 明朝" w:cs="ＭＳ 明朝" w:hint="eastAsia"/>
            <w:kern w:val="0"/>
            <w:sz w:val="22"/>
            <w:lang w:val="ja"/>
          </w:rPr>
          <w:delText>負担の</w:delText>
        </w:r>
      </w:del>
      <w:del w:id="227" w:author="JSETUP" w:date="2015-07-06T18:27:00Z">
        <w:r w:rsidR="00974ABA" w:rsidRPr="00E06E59" w:rsidDel="00EB5065">
          <w:rPr>
            <w:rFonts w:ascii="ＭＳ 明朝" w:cs="ＭＳ 明朝" w:hint="eastAsia"/>
            <w:kern w:val="0"/>
            <w:sz w:val="22"/>
            <w:lang w:val="ja"/>
          </w:rPr>
          <w:delText>軽減はできるんじゃないかということで</w:delText>
        </w:r>
      </w:del>
      <w:del w:id="228" w:author="JSETUP" w:date="2015-07-06T18:28:00Z">
        <w:r w:rsidR="00974ABA" w:rsidRPr="00E06E59" w:rsidDel="00EB5065">
          <w:rPr>
            <w:rFonts w:ascii="ＭＳ 明朝" w:cs="ＭＳ 明朝" w:hint="eastAsia"/>
            <w:kern w:val="0"/>
            <w:sz w:val="22"/>
            <w:lang w:val="ja"/>
          </w:rPr>
          <w:delText>、</w:delText>
        </w:r>
      </w:del>
      <w:r w:rsidR="00974ABA" w:rsidRPr="00E06E59">
        <w:rPr>
          <w:rFonts w:ascii="ＭＳ 明朝" w:cs="ＭＳ 明朝" w:hint="eastAsia"/>
          <w:kern w:val="0"/>
          <w:sz w:val="22"/>
          <w:lang w:val="ja"/>
        </w:rPr>
        <w:t>実践が始まりました。障害者</w:t>
      </w:r>
      <w:r w:rsidR="002566B3" w:rsidRPr="00E06E59">
        <w:rPr>
          <w:rFonts w:ascii="ＭＳ 明朝" w:cs="ＭＳ 明朝" w:hint="eastAsia"/>
          <w:kern w:val="0"/>
          <w:sz w:val="22"/>
          <w:lang w:val="ja"/>
        </w:rPr>
        <w:t>運動の</w:t>
      </w:r>
      <w:ins w:id="229" w:author="JSETUP" w:date="2015-07-06T18:29:00Z">
        <w:r w:rsidR="00EB5065" w:rsidRPr="00E06E59">
          <w:rPr>
            <w:rFonts w:ascii="ＭＳ 明朝" w:cs="ＭＳ 明朝" w:hint="eastAsia"/>
            <w:kern w:val="0"/>
            <w:sz w:val="22"/>
            <w:lang w:val="ja"/>
          </w:rPr>
          <w:t>理念と実践に基づき</w:t>
        </w:r>
      </w:ins>
      <w:del w:id="230" w:author="JSETUP" w:date="2015-07-06T18:29:00Z">
        <w:r w:rsidR="002566B3" w:rsidRPr="00E06E59" w:rsidDel="00EB5065">
          <w:rPr>
            <w:rFonts w:ascii="ＭＳ 明朝" w:cs="ＭＳ 明朝" w:hint="eastAsia"/>
            <w:kern w:val="0"/>
            <w:sz w:val="22"/>
            <w:lang w:val="ja"/>
          </w:rPr>
          <w:delText>部分が遅れているだけではなく</w:delText>
        </w:r>
      </w:del>
      <w:r w:rsidR="002566B3" w:rsidRPr="00E06E59">
        <w:rPr>
          <w:rFonts w:ascii="ＭＳ 明朝" w:cs="ＭＳ 明朝" w:hint="eastAsia"/>
          <w:kern w:val="0"/>
          <w:sz w:val="22"/>
          <w:lang w:val="ja"/>
        </w:rPr>
        <w:t>、</w:t>
      </w:r>
      <w:r w:rsidR="00974ABA" w:rsidRPr="00E06E59">
        <w:rPr>
          <w:rFonts w:ascii="ＭＳ 明朝" w:cs="ＭＳ 明朝" w:hint="eastAsia"/>
          <w:kern w:val="0"/>
          <w:sz w:val="22"/>
          <w:lang w:val="ja"/>
        </w:rPr>
        <w:t>女性</w:t>
      </w:r>
      <w:ins w:id="231" w:author="JSETUP" w:date="2015-07-06T18:29:00Z">
        <w:r w:rsidR="00DE7924" w:rsidRPr="00E06E59">
          <w:rPr>
            <w:rFonts w:ascii="ＭＳ 明朝" w:cs="ＭＳ 明朝" w:hint="eastAsia"/>
            <w:kern w:val="0"/>
            <w:sz w:val="22"/>
            <w:lang w:val="ja"/>
          </w:rPr>
          <w:t>の</w:t>
        </w:r>
      </w:ins>
      <w:r w:rsidR="00974ABA" w:rsidRPr="00E06E59">
        <w:rPr>
          <w:rFonts w:ascii="ＭＳ 明朝" w:cs="ＭＳ 明朝" w:hint="eastAsia"/>
          <w:kern w:val="0"/>
          <w:sz w:val="22"/>
          <w:lang w:val="ja"/>
        </w:rPr>
        <w:t>参画</w:t>
      </w:r>
      <w:ins w:id="232" w:author="JSETUP" w:date="2015-07-06T18:29:00Z">
        <w:r w:rsidR="00DE7924" w:rsidRPr="00E06E59">
          <w:rPr>
            <w:rFonts w:ascii="ＭＳ 明朝" w:cs="ＭＳ 明朝" w:hint="eastAsia"/>
            <w:kern w:val="0"/>
            <w:sz w:val="22"/>
            <w:lang w:val="ja"/>
          </w:rPr>
          <w:t>を、</w:t>
        </w:r>
      </w:ins>
      <w:ins w:id="233" w:author="JSETUP" w:date="2015-07-06T18:30:00Z">
        <w:r w:rsidR="00DE7924" w:rsidRPr="00E06E59">
          <w:rPr>
            <w:rFonts w:ascii="ＭＳ 明朝" w:cs="ＭＳ 明朝" w:hint="eastAsia"/>
            <w:kern w:val="0"/>
            <w:sz w:val="22"/>
            <w:lang w:val="ja"/>
          </w:rPr>
          <w:t>女性個人、個別の問題ということではなく</w:t>
        </w:r>
      </w:ins>
      <w:del w:id="234" w:author="JSETUP" w:date="2015-07-06T18:30:00Z">
        <w:r w:rsidR="00974ABA" w:rsidRPr="00E06E59" w:rsidDel="00DE7924">
          <w:rPr>
            <w:rFonts w:ascii="ＭＳ 明朝" w:cs="ＭＳ 明朝" w:hint="eastAsia"/>
            <w:kern w:val="0"/>
            <w:sz w:val="22"/>
            <w:lang w:val="ja"/>
          </w:rPr>
          <w:delText>という意味では</w:delText>
        </w:r>
        <w:r w:rsidR="002566B3" w:rsidRPr="00E06E59" w:rsidDel="00DE7924">
          <w:rPr>
            <w:rFonts w:ascii="ＭＳ 明朝" w:cs="ＭＳ 明朝" w:hint="eastAsia"/>
            <w:kern w:val="0"/>
            <w:sz w:val="22"/>
            <w:lang w:val="ja"/>
          </w:rPr>
          <w:delText>全部において遅れている。だから</w:delText>
        </w:r>
        <w:r w:rsidR="00162730" w:rsidRPr="00E06E59" w:rsidDel="00DE7924">
          <w:rPr>
            <w:rFonts w:ascii="ＭＳ 明朝" w:cs="ＭＳ 明朝" w:hint="eastAsia"/>
            <w:kern w:val="0"/>
            <w:sz w:val="22"/>
            <w:lang w:val="ja"/>
          </w:rPr>
          <w:delText>、本人ので</w:delText>
        </w:r>
      </w:del>
      <w:ins w:id="235" w:author="JSETUP" w:date="2015-07-06T18:30:00Z">
        <w:r w:rsidR="00DE7924" w:rsidRPr="00E06E59">
          <w:rPr>
            <w:rFonts w:ascii="ＭＳ 明朝" w:cs="ＭＳ 明朝" w:hint="eastAsia"/>
            <w:kern w:val="0"/>
            <w:sz w:val="22"/>
            <w:lang w:val="ja"/>
          </w:rPr>
          <w:t>、</w:t>
        </w:r>
      </w:ins>
      <w:ins w:id="236" w:author="JSETUP" w:date="2015-07-06T18:31:00Z">
        <w:r w:rsidR="00DE7924" w:rsidRPr="00E06E59">
          <w:rPr>
            <w:rFonts w:ascii="ＭＳ 明朝" w:cs="ＭＳ 明朝" w:hint="eastAsia"/>
            <w:kern w:val="0"/>
            <w:sz w:val="22"/>
            <w:lang w:val="ja"/>
          </w:rPr>
          <w:t>女性</w:t>
        </w:r>
      </w:ins>
      <w:ins w:id="237" w:author="JSETUP" w:date="2015-07-06T18:30:00Z">
        <w:r w:rsidR="00DE7924" w:rsidRPr="00E06E59">
          <w:rPr>
            <w:rFonts w:ascii="ＭＳ 明朝" w:cs="ＭＳ 明朝" w:hint="eastAsia"/>
            <w:kern w:val="0"/>
            <w:sz w:val="22"/>
            <w:lang w:val="ja"/>
          </w:rPr>
          <w:t>の</w:t>
        </w:r>
      </w:ins>
      <w:ins w:id="238" w:author="JSETUP" w:date="2015-07-06T18:31:00Z">
        <w:r w:rsidR="00DE7924" w:rsidRPr="00E06E59">
          <w:rPr>
            <w:rFonts w:ascii="ＭＳ 明朝" w:cs="ＭＳ 明朝" w:hint="eastAsia"/>
            <w:kern w:val="0"/>
            <w:sz w:val="22"/>
            <w:lang w:val="ja"/>
          </w:rPr>
          <w:t>参画を</w:t>
        </w:r>
      </w:ins>
      <w:del w:id="239" w:author="JSETUP" w:date="2015-07-06T18:31:00Z">
        <w:r w:rsidR="00162730" w:rsidRPr="00E06E59" w:rsidDel="00DE7924">
          <w:rPr>
            <w:rFonts w:ascii="ＭＳ 明朝" w:cs="ＭＳ 明朝" w:hint="eastAsia"/>
            <w:kern w:val="0"/>
            <w:sz w:val="22"/>
            <w:lang w:val="ja"/>
          </w:rPr>
          <w:delText>きないことではなくて</w:delText>
        </w:r>
      </w:del>
      <w:r w:rsidR="00162730" w:rsidRPr="00E06E59">
        <w:rPr>
          <w:rFonts w:ascii="ＭＳ 明朝" w:cs="ＭＳ 明朝" w:hint="eastAsia"/>
          <w:kern w:val="0"/>
          <w:sz w:val="22"/>
          <w:lang w:val="ja"/>
        </w:rPr>
        <w:t>、できなくさせている周囲のバリアを考える</w:t>
      </w:r>
      <w:r w:rsidR="00974ABA" w:rsidRPr="00E06E59">
        <w:rPr>
          <w:rFonts w:ascii="ＭＳ 明朝" w:cs="ＭＳ 明朝" w:hint="eastAsia"/>
          <w:kern w:val="0"/>
          <w:sz w:val="22"/>
          <w:lang w:val="ja"/>
        </w:rPr>
        <w:t>「</w:t>
      </w:r>
      <w:r w:rsidR="002566B3" w:rsidRPr="00E06E59">
        <w:rPr>
          <w:rFonts w:ascii="ＭＳ 明朝" w:cs="ＭＳ 明朝" w:hint="eastAsia"/>
          <w:kern w:val="0"/>
          <w:sz w:val="22"/>
          <w:lang w:val="ja"/>
        </w:rPr>
        <w:t>社会モデル</w:t>
      </w:r>
      <w:r w:rsidR="00974ABA" w:rsidRPr="00E06E59">
        <w:rPr>
          <w:rFonts w:ascii="ＭＳ 明朝" w:cs="ＭＳ 明朝" w:hint="eastAsia"/>
          <w:kern w:val="0"/>
          <w:sz w:val="22"/>
          <w:lang w:val="ja"/>
        </w:rPr>
        <w:t>」</w:t>
      </w:r>
      <w:ins w:id="240" w:author="JSETUP" w:date="2015-07-06T18:31:00Z">
        <w:r w:rsidR="00DE7924" w:rsidRPr="00E06E59">
          <w:rPr>
            <w:rFonts w:ascii="ＭＳ 明朝" w:cs="ＭＳ 明朝" w:hint="eastAsia"/>
            <w:kern w:val="0"/>
            <w:sz w:val="22"/>
            <w:lang w:val="ja"/>
          </w:rPr>
          <w:t>として</w:t>
        </w:r>
      </w:ins>
      <w:del w:id="241" w:author="JSETUP" w:date="2015-07-06T18:31:00Z">
        <w:r w:rsidR="002566B3" w:rsidRPr="00E06E59" w:rsidDel="00DE7924">
          <w:rPr>
            <w:rFonts w:ascii="ＭＳ 明朝" w:cs="ＭＳ 明朝" w:hint="eastAsia"/>
            <w:kern w:val="0"/>
            <w:sz w:val="22"/>
            <w:lang w:val="ja"/>
          </w:rPr>
          <w:delText>で</w:delText>
        </w:r>
      </w:del>
      <w:r w:rsidR="002566B3" w:rsidRPr="00E06E59">
        <w:rPr>
          <w:rFonts w:ascii="ＭＳ 明朝" w:cs="ＭＳ 明朝" w:hint="eastAsia"/>
          <w:kern w:val="0"/>
          <w:sz w:val="22"/>
          <w:lang w:val="ja"/>
        </w:rPr>
        <w:t>考えなければならない</w:t>
      </w:r>
      <w:ins w:id="242" w:author="JSETUP" w:date="2015-07-06T18:31:00Z">
        <w:r w:rsidR="00DE7924" w:rsidRPr="00E06E59">
          <w:rPr>
            <w:rFonts w:ascii="ＭＳ 明朝" w:cs="ＭＳ 明朝" w:hint="eastAsia"/>
            <w:kern w:val="0"/>
            <w:sz w:val="22"/>
            <w:lang w:val="ja"/>
          </w:rPr>
          <w:t>と思い</w:t>
        </w:r>
      </w:ins>
      <w:del w:id="243" w:author="JSETUP" w:date="2015-07-06T18:31:00Z">
        <w:r w:rsidR="000428C3" w:rsidRPr="00E06E59" w:rsidDel="00DE7924">
          <w:rPr>
            <w:rFonts w:ascii="ＭＳ 明朝" w:cs="ＭＳ 明朝" w:hint="eastAsia"/>
            <w:kern w:val="0"/>
            <w:sz w:val="22"/>
            <w:lang w:val="ja"/>
          </w:rPr>
          <w:delText>んで</w:delText>
        </w:r>
      </w:del>
      <w:ins w:id="244" w:author="JSETUP" w:date="2015-07-06T18:31:00Z">
        <w:r w:rsidR="00DE7924" w:rsidRPr="00E06E59">
          <w:rPr>
            <w:rFonts w:ascii="ＭＳ 明朝" w:cs="ＭＳ 明朝" w:hint="eastAsia"/>
            <w:kern w:val="0"/>
            <w:sz w:val="22"/>
            <w:lang w:val="ja"/>
          </w:rPr>
          <w:t>ま</w:t>
        </w:r>
      </w:ins>
      <w:r w:rsidR="000428C3" w:rsidRPr="00E06E59">
        <w:rPr>
          <w:rFonts w:ascii="ＭＳ 明朝" w:cs="ＭＳ 明朝" w:hint="eastAsia"/>
          <w:kern w:val="0"/>
          <w:sz w:val="22"/>
          <w:lang w:val="ja"/>
        </w:rPr>
        <w:t>す</w:t>
      </w:r>
      <w:r w:rsidR="006A0455" w:rsidRPr="00E06E59">
        <w:rPr>
          <w:rFonts w:ascii="ＭＳ 明朝" w:cs="ＭＳ 明朝" w:hint="eastAsia"/>
          <w:kern w:val="0"/>
          <w:sz w:val="22"/>
          <w:lang w:val="ja"/>
        </w:rPr>
        <w:t>。</w:t>
      </w:r>
    </w:p>
    <w:p w:rsidR="00DC7392" w:rsidRPr="00E06E59" w:rsidRDefault="00DE7924" w:rsidP="00DC7392">
      <w:pPr>
        <w:autoSpaceDE w:val="0"/>
        <w:autoSpaceDN w:val="0"/>
        <w:adjustRightInd w:val="0"/>
        <w:spacing w:after="200" w:line="276" w:lineRule="auto"/>
        <w:ind w:firstLineChars="100" w:firstLine="220"/>
        <w:jc w:val="left"/>
        <w:rPr>
          <w:rFonts w:ascii="ＭＳ 明朝" w:cs="ＭＳ 明朝"/>
          <w:kern w:val="0"/>
          <w:sz w:val="22"/>
          <w:lang w:val="ja"/>
        </w:rPr>
      </w:pPr>
      <w:ins w:id="245" w:author="JSETUP" w:date="2015-07-06T18:33:00Z">
        <w:r w:rsidRPr="00E06E59">
          <w:rPr>
            <w:rFonts w:ascii="ＭＳ 明朝" w:cs="ＭＳ 明朝" w:hint="eastAsia"/>
            <w:kern w:val="0"/>
            <w:sz w:val="22"/>
            <w:lang w:val="ja"/>
          </w:rPr>
          <w:t>そして、</w:t>
        </w:r>
      </w:ins>
      <w:ins w:id="246" w:author="JSETUP" w:date="2015-07-06T18:34:00Z">
        <w:r w:rsidRPr="00E06E59">
          <w:rPr>
            <w:rFonts w:ascii="ＭＳ 明朝" w:cs="ＭＳ 明朝" w:hint="eastAsia"/>
            <w:kern w:val="0"/>
            <w:sz w:val="22"/>
            <w:lang w:val="ja"/>
          </w:rPr>
          <w:t>女性の参画の促進は、</w:t>
        </w:r>
      </w:ins>
      <w:del w:id="247" w:author="JSETUP" w:date="2015-07-06T18:33:00Z">
        <w:r w:rsidR="002566B3" w:rsidRPr="00E06E59" w:rsidDel="00DE7924">
          <w:rPr>
            <w:rFonts w:ascii="ＭＳ 明朝" w:cs="ＭＳ 明朝" w:hint="eastAsia"/>
            <w:kern w:val="0"/>
            <w:sz w:val="22"/>
            <w:lang w:val="ja"/>
          </w:rPr>
          <w:delText>まずは</w:delText>
        </w:r>
      </w:del>
      <w:r w:rsidR="00974ABA" w:rsidRPr="00E06E59">
        <w:rPr>
          <w:rFonts w:ascii="ＭＳ 明朝" w:cs="ＭＳ 明朝" w:hint="eastAsia"/>
          <w:kern w:val="0"/>
          <w:sz w:val="22"/>
          <w:lang w:val="ja"/>
        </w:rPr>
        <w:t>「</w:t>
      </w:r>
      <w:ins w:id="248" w:author="JSETUP" w:date="2015-07-06T18:32:00Z">
        <w:r w:rsidRPr="00E06E59">
          <w:rPr>
            <w:rFonts w:ascii="ＭＳ 明朝" w:cs="ＭＳ 明朝" w:hint="eastAsia"/>
            <w:kern w:val="0"/>
            <w:sz w:val="22"/>
            <w:lang w:val="ja"/>
          </w:rPr>
          <w:t>私たち</w:t>
        </w:r>
      </w:ins>
      <w:del w:id="249" w:author="JSETUP" w:date="2015-07-06T18:32:00Z">
        <w:r w:rsidR="002566B3" w:rsidRPr="00E06E59" w:rsidDel="00DE7924">
          <w:rPr>
            <w:rFonts w:ascii="ＭＳ 明朝" w:cs="ＭＳ 明朝" w:hint="eastAsia"/>
            <w:kern w:val="0"/>
            <w:sz w:val="22"/>
            <w:lang w:val="ja"/>
          </w:rPr>
          <w:delText>我々</w:delText>
        </w:r>
      </w:del>
      <w:r w:rsidR="002566B3" w:rsidRPr="00E06E59">
        <w:rPr>
          <w:rFonts w:ascii="ＭＳ 明朝" w:cs="ＭＳ 明朝" w:hint="eastAsia"/>
          <w:kern w:val="0"/>
          <w:sz w:val="22"/>
          <w:lang w:val="ja"/>
        </w:rPr>
        <w:t>抜きに</w:t>
      </w:r>
      <w:ins w:id="250" w:author="JSETUP" w:date="2015-07-06T18:32:00Z">
        <w:r w:rsidRPr="00E06E59">
          <w:rPr>
            <w:rFonts w:ascii="ＭＳ 明朝" w:cs="ＭＳ 明朝" w:hint="eastAsia"/>
            <w:kern w:val="0"/>
            <w:sz w:val="22"/>
            <w:lang w:val="ja"/>
          </w:rPr>
          <w:t>私たち</w:t>
        </w:r>
      </w:ins>
      <w:del w:id="251" w:author="JSETUP" w:date="2015-07-06T18:32:00Z">
        <w:r w:rsidR="002566B3" w:rsidRPr="00E06E59" w:rsidDel="00DE7924">
          <w:rPr>
            <w:rFonts w:ascii="ＭＳ 明朝" w:cs="ＭＳ 明朝" w:hint="eastAsia"/>
            <w:kern w:val="0"/>
            <w:sz w:val="22"/>
            <w:lang w:val="ja"/>
          </w:rPr>
          <w:delText>我々</w:delText>
        </w:r>
      </w:del>
      <w:r w:rsidR="002566B3" w:rsidRPr="00E06E59">
        <w:rPr>
          <w:rFonts w:ascii="ＭＳ 明朝" w:cs="ＭＳ 明朝" w:hint="eastAsia"/>
          <w:kern w:val="0"/>
          <w:sz w:val="22"/>
          <w:lang w:val="ja"/>
        </w:rPr>
        <w:t>のことを決めてはいけない</w:t>
      </w:r>
      <w:r w:rsidR="00974ABA" w:rsidRPr="00E06E59">
        <w:rPr>
          <w:rFonts w:ascii="ＭＳ 明朝" w:cs="ＭＳ 明朝" w:hint="eastAsia"/>
          <w:kern w:val="0"/>
          <w:sz w:val="22"/>
          <w:lang w:val="ja"/>
        </w:rPr>
        <w:t>」</w:t>
      </w:r>
      <w:ins w:id="252" w:author="JSETUP" w:date="2015-07-06T18:34:00Z">
        <w:r w:rsidRPr="00E06E59">
          <w:rPr>
            <w:rFonts w:ascii="ＭＳ 明朝" w:cs="ＭＳ 明朝" w:hint="eastAsia"/>
            <w:kern w:val="0"/>
            <w:sz w:val="22"/>
            <w:lang w:val="ja"/>
          </w:rPr>
          <w:t>、</w:t>
        </w:r>
      </w:ins>
      <w:del w:id="253" w:author="JSETUP" w:date="2015-07-06T18:34:00Z">
        <w:r w:rsidR="006A0455" w:rsidRPr="00E06E59" w:rsidDel="00DE7924">
          <w:rPr>
            <w:rFonts w:ascii="ＭＳ 明朝" w:cs="ＭＳ 明朝" w:hint="eastAsia"/>
            <w:kern w:val="0"/>
            <w:sz w:val="22"/>
            <w:lang w:val="ja"/>
          </w:rPr>
          <w:delText>という</w:delText>
        </w:r>
      </w:del>
      <w:del w:id="254" w:author="JSETUP" w:date="2015-07-06T18:32:00Z">
        <w:r w:rsidR="006A0455" w:rsidRPr="00E06E59" w:rsidDel="00DE7924">
          <w:rPr>
            <w:rFonts w:ascii="ＭＳ 明朝" w:cs="ＭＳ 明朝" w:hint="eastAsia"/>
            <w:kern w:val="0"/>
            <w:sz w:val="22"/>
            <w:lang w:val="ja"/>
          </w:rPr>
          <w:delText>のが</w:delText>
        </w:r>
      </w:del>
      <w:del w:id="255" w:author="JSETUP" w:date="2015-07-06T18:34:00Z">
        <w:r w:rsidR="006A0455" w:rsidRPr="00E06E59" w:rsidDel="00DE7924">
          <w:rPr>
            <w:rFonts w:ascii="ＭＳ 明朝" w:cs="ＭＳ 明朝" w:hint="eastAsia"/>
            <w:kern w:val="0"/>
            <w:sz w:val="22"/>
            <w:lang w:val="ja"/>
          </w:rPr>
          <w:delText>障害者</w:delText>
        </w:r>
        <w:r w:rsidR="002566B3" w:rsidRPr="00E06E59" w:rsidDel="00DE7924">
          <w:rPr>
            <w:rFonts w:ascii="ＭＳ 明朝" w:cs="ＭＳ 明朝" w:hint="eastAsia"/>
            <w:kern w:val="0"/>
            <w:sz w:val="22"/>
            <w:lang w:val="ja"/>
          </w:rPr>
          <w:delText>運動のスタンス</w:delText>
        </w:r>
      </w:del>
      <w:del w:id="256" w:author="JSETUP" w:date="2015-07-06T18:33:00Z">
        <w:r w:rsidR="00974ABA" w:rsidRPr="00E06E59" w:rsidDel="00DE7924">
          <w:rPr>
            <w:rFonts w:ascii="ＭＳ 明朝" w:cs="ＭＳ 明朝" w:hint="eastAsia"/>
            <w:kern w:val="0"/>
            <w:sz w:val="22"/>
            <w:lang w:val="ja"/>
          </w:rPr>
          <w:delText>というの</w:delText>
        </w:r>
      </w:del>
      <w:del w:id="257" w:author="JSETUP" w:date="2015-07-06T18:34:00Z">
        <w:r w:rsidR="00974ABA" w:rsidRPr="00E06E59" w:rsidDel="00DE7924">
          <w:rPr>
            <w:rFonts w:ascii="ＭＳ 明朝" w:cs="ＭＳ 明朝" w:hint="eastAsia"/>
            <w:kern w:val="0"/>
            <w:sz w:val="22"/>
            <w:lang w:val="ja"/>
          </w:rPr>
          <w:delText>を忘れてはいけません</w:delText>
        </w:r>
        <w:r w:rsidR="006A0455" w:rsidRPr="00E06E59" w:rsidDel="00DE7924">
          <w:rPr>
            <w:rFonts w:ascii="ＭＳ 明朝" w:cs="ＭＳ 明朝" w:hint="eastAsia"/>
            <w:kern w:val="0"/>
            <w:sz w:val="22"/>
            <w:lang w:val="ja"/>
          </w:rPr>
          <w:delText>。</w:delText>
        </w:r>
      </w:del>
      <w:ins w:id="258" w:author="JSETUP" w:date="2015-07-06T18:34:00Z">
        <w:r w:rsidRPr="00E06E59">
          <w:rPr>
            <w:rFonts w:ascii="ＭＳ 明朝" w:cs="ＭＳ 明朝" w:hint="eastAsia"/>
            <w:kern w:val="0"/>
            <w:sz w:val="22"/>
            <w:lang w:val="ja"/>
          </w:rPr>
          <w:t>「</w:t>
        </w:r>
      </w:ins>
      <w:r w:rsidR="00974ABA" w:rsidRPr="00E06E59">
        <w:rPr>
          <w:rFonts w:ascii="ＭＳ 明朝" w:cs="ＭＳ 明朝" w:hint="eastAsia"/>
          <w:kern w:val="0"/>
          <w:sz w:val="22"/>
          <w:lang w:val="ja"/>
        </w:rPr>
        <w:t>人権</w:t>
      </w:r>
      <w:del w:id="259" w:author="JSETUP" w:date="2015-07-06T19:07:00Z">
        <w:r w:rsidR="00974ABA" w:rsidRPr="00E06E59" w:rsidDel="008018DE">
          <w:rPr>
            <w:rFonts w:ascii="ＭＳ 明朝" w:cs="ＭＳ 明朝" w:hint="eastAsia"/>
            <w:kern w:val="0"/>
            <w:sz w:val="22"/>
            <w:lang w:val="ja"/>
          </w:rPr>
          <w:delText>の課題</w:delText>
        </w:r>
      </w:del>
      <w:ins w:id="260" w:author="JSETUP" w:date="2015-07-06T18:34:00Z">
        <w:r w:rsidRPr="00E06E59">
          <w:rPr>
            <w:rFonts w:ascii="ＭＳ 明朝" w:cs="ＭＳ 明朝" w:hint="eastAsia"/>
            <w:kern w:val="0"/>
            <w:sz w:val="22"/>
            <w:lang w:val="ja"/>
          </w:rPr>
          <w:t>」</w:t>
        </w:r>
      </w:ins>
      <w:del w:id="261" w:author="JSETUP" w:date="2015-07-06T18:34:00Z">
        <w:r w:rsidR="00974ABA" w:rsidRPr="00E06E59" w:rsidDel="00DE7924">
          <w:rPr>
            <w:rFonts w:ascii="ＭＳ 明朝" w:cs="ＭＳ 明朝" w:hint="eastAsia"/>
            <w:kern w:val="0"/>
            <w:sz w:val="22"/>
            <w:lang w:val="ja"/>
          </w:rPr>
          <w:delText>として</w:delText>
        </w:r>
      </w:del>
      <w:r w:rsidR="00974ABA" w:rsidRPr="00E06E59">
        <w:rPr>
          <w:rFonts w:ascii="ＭＳ 明朝" w:cs="ＭＳ 明朝" w:hint="eastAsia"/>
          <w:kern w:val="0"/>
          <w:sz w:val="22"/>
          <w:lang w:val="ja"/>
        </w:rPr>
        <w:t>、</w:t>
      </w:r>
      <w:ins w:id="262" w:author="JSETUP" w:date="2015-07-06T18:34:00Z">
        <w:r w:rsidRPr="00E06E59">
          <w:rPr>
            <w:rFonts w:ascii="ＭＳ 明朝" w:cs="ＭＳ 明朝" w:hint="eastAsia"/>
            <w:kern w:val="0"/>
            <w:sz w:val="22"/>
            <w:lang w:val="ja"/>
          </w:rPr>
          <w:t>「</w:t>
        </w:r>
      </w:ins>
      <w:del w:id="263" w:author="JSETUP" w:date="2015-07-06T19:07:00Z">
        <w:r w:rsidR="00974ABA" w:rsidRPr="00E06E59" w:rsidDel="008018DE">
          <w:rPr>
            <w:rFonts w:ascii="ＭＳ 明朝" w:cs="ＭＳ 明朝" w:hint="eastAsia"/>
            <w:kern w:val="0"/>
            <w:sz w:val="22"/>
            <w:lang w:val="ja"/>
          </w:rPr>
          <w:delText>社会</w:delText>
        </w:r>
      </w:del>
      <w:ins w:id="264" w:author="JSETUP" w:date="2015-07-06T18:36:00Z">
        <w:r w:rsidRPr="00E06E59">
          <w:rPr>
            <w:rFonts w:ascii="ＭＳ 明朝" w:cs="ＭＳ 明朝" w:hint="eastAsia"/>
            <w:kern w:val="0"/>
            <w:sz w:val="22"/>
            <w:lang w:val="ja"/>
          </w:rPr>
          <w:t>組織</w:t>
        </w:r>
      </w:ins>
      <w:del w:id="265" w:author="JSETUP" w:date="2015-07-06T19:07:00Z">
        <w:r w:rsidR="00974ABA" w:rsidRPr="00E06E59" w:rsidDel="008018DE">
          <w:rPr>
            <w:rFonts w:ascii="ＭＳ 明朝" w:cs="ＭＳ 明朝" w:hint="eastAsia"/>
            <w:kern w:val="0"/>
            <w:sz w:val="22"/>
            <w:lang w:val="ja"/>
          </w:rPr>
          <w:delText>の問題</w:delText>
        </w:r>
      </w:del>
      <w:ins w:id="266" w:author="JSETUP" w:date="2015-07-06T18:34:00Z">
        <w:r w:rsidRPr="00E06E59">
          <w:rPr>
            <w:rFonts w:ascii="ＭＳ 明朝" w:cs="ＭＳ 明朝" w:hint="eastAsia"/>
            <w:kern w:val="0"/>
            <w:sz w:val="22"/>
            <w:lang w:val="ja"/>
          </w:rPr>
          <w:t>」</w:t>
        </w:r>
      </w:ins>
      <w:ins w:id="267" w:author="JSETUP" w:date="2015-07-06T19:07:00Z">
        <w:r w:rsidR="008018DE" w:rsidRPr="00E06E59">
          <w:rPr>
            <w:rFonts w:ascii="ＭＳ 明朝" w:cs="ＭＳ 明朝" w:hint="eastAsia"/>
            <w:kern w:val="0"/>
            <w:sz w:val="22"/>
            <w:lang w:val="ja"/>
          </w:rPr>
          <w:t>を基本</w:t>
        </w:r>
      </w:ins>
      <w:r w:rsidR="00974ABA" w:rsidRPr="00E06E59">
        <w:rPr>
          <w:rFonts w:ascii="ＭＳ 明朝" w:cs="ＭＳ 明朝" w:hint="eastAsia"/>
          <w:kern w:val="0"/>
          <w:sz w:val="22"/>
          <w:lang w:val="ja"/>
        </w:rPr>
        <w:t>として</w:t>
      </w:r>
      <w:del w:id="268" w:author="JSETUP" w:date="2015-07-06T19:07:00Z">
        <w:r w:rsidR="002566B3" w:rsidRPr="00E06E59" w:rsidDel="008018DE">
          <w:rPr>
            <w:rFonts w:ascii="ＭＳ 明朝" w:cs="ＭＳ 明朝" w:hint="eastAsia"/>
            <w:kern w:val="0"/>
            <w:sz w:val="22"/>
            <w:lang w:val="ja"/>
          </w:rPr>
          <w:delText>考える</w:delText>
        </w:r>
      </w:del>
      <w:del w:id="269" w:author="JSETUP" w:date="2015-07-06T18:35:00Z">
        <w:r w:rsidR="002566B3" w:rsidRPr="00E06E59" w:rsidDel="00DE7924">
          <w:rPr>
            <w:rFonts w:ascii="ＭＳ 明朝" w:cs="ＭＳ 明朝" w:hint="eastAsia"/>
            <w:kern w:val="0"/>
            <w:sz w:val="22"/>
            <w:lang w:val="ja"/>
          </w:rPr>
          <w:delText>のが我々の</w:delText>
        </w:r>
      </w:del>
      <w:del w:id="270" w:author="JSETUP" w:date="2015-07-06T19:07:00Z">
        <w:r w:rsidR="002566B3" w:rsidRPr="00E06E59" w:rsidDel="008018DE">
          <w:rPr>
            <w:rFonts w:ascii="ＭＳ 明朝" w:cs="ＭＳ 明朝" w:hint="eastAsia"/>
            <w:kern w:val="0"/>
            <w:sz w:val="22"/>
            <w:lang w:val="ja"/>
          </w:rPr>
          <w:delText>基本的</w:delText>
        </w:r>
      </w:del>
      <w:ins w:id="271" w:author="JSETUP" w:date="2015-07-06T18:36:00Z">
        <w:r w:rsidRPr="00E06E59">
          <w:rPr>
            <w:rFonts w:ascii="ＭＳ 明朝" w:cs="ＭＳ 明朝" w:hint="eastAsia"/>
            <w:kern w:val="0"/>
            <w:sz w:val="22"/>
            <w:lang w:val="ja"/>
          </w:rPr>
          <w:t>進めることが必要だと思います。</w:t>
        </w:r>
      </w:ins>
      <w:del w:id="272" w:author="JSETUP" w:date="2015-07-06T18:36:00Z">
        <w:r w:rsidR="002566B3" w:rsidRPr="00E06E59" w:rsidDel="00DE7924">
          <w:rPr>
            <w:rFonts w:ascii="ＭＳ 明朝" w:cs="ＭＳ 明朝" w:hint="eastAsia"/>
            <w:kern w:val="0"/>
            <w:sz w:val="22"/>
            <w:lang w:val="ja"/>
          </w:rPr>
          <w:delText>な視点</w:delText>
        </w:r>
        <w:r w:rsidR="00974ABA" w:rsidRPr="00E06E59" w:rsidDel="00DE7924">
          <w:rPr>
            <w:rFonts w:ascii="ＭＳ 明朝" w:cs="ＭＳ 明朝" w:hint="eastAsia"/>
            <w:kern w:val="0"/>
            <w:sz w:val="22"/>
            <w:lang w:val="ja"/>
          </w:rPr>
          <w:delText>です</w:delText>
        </w:r>
        <w:r w:rsidR="0013653C" w:rsidRPr="00E06E59" w:rsidDel="00DE7924">
          <w:rPr>
            <w:rFonts w:ascii="ＭＳ 明朝" w:cs="ＭＳ 明朝" w:hint="eastAsia"/>
            <w:kern w:val="0"/>
            <w:sz w:val="22"/>
            <w:lang w:val="ja"/>
          </w:rPr>
          <w:delText>。</w:delText>
        </w:r>
        <w:r w:rsidR="002566B3" w:rsidRPr="00E06E59" w:rsidDel="00DE7924">
          <w:rPr>
            <w:rFonts w:ascii="ＭＳ 明朝" w:cs="ＭＳ 明朝" w:hint="eastAsia"/>
            <w:kern w:val="0"/>
            <w:sz w:val="22"/>
            <w:lang w:val="ja"/>
          </w:rPr>
          <w:delText>継続的に我々</w:delText>
        </w:r>
        <w:r w:rsidR="007F40F6" w:rsidRPr="00E06E59" w:rsidDel="00DE7924">
          <w:rPr>
            <w:rFonts w:ascii="ＭＳ 明朝" w:cs="ＭＳ 明朝" w:hint="eastAsia"/>
            <w:kern w:val="0"/>
            <w:sz w:val="22"/>
            <w:lang w:val="ja"/>
          </w:rPr>
          <w:delText>の課題を決めていくようにしないと</w:delText>
        </w:r>
        <w:r w:rsidR="002566B3" w:rsidRPr="00E06E59" w:rsidDel="00DE7924">
          <w:rPr>
            <w:rFonts w:ascii="ＭＳ 明朝" w:cs="ＭＳ 明朝" w:hint="eastAsia"/>
            <w:kern w:val="0"/>
            <w:sz w:val="22"/>
            <w:lang w:val="ja"/>
          </w:rPr>
          <w:delText>、そう簡単には進まない</w:delText>
        </w:r>
        <w:r w:rsidR="006A0455" w:rsidRPr="00E06E59" w:rsidDel="00DE7924">
          <w:rPr>
            <w:rFonts w:ascii="ＭＳ 明朝" w:cs="ＭＳ 明朝" w:hint="eastAsia"/>
            <w:kern w:val="0"/>
            <w:sz w:val="22"/>
            <w:lang w:val="ja"/>
          </w:rPr>
          <w:delText>。</w:delText>
        </w:r>
      </w:del>
    </w:p>
    <w:p w:rsidR="00DC7392" w:rsidRPr="00E06E59" w:rsidRDefault="00DC7392" w:rsidP="00DC7392">
      <w:pPr>
        <w:autoSpaceDE w:val="0"/>
        <w:autoSpaceDN w:val="0"/>
        <w:adjustRightInd w:val="0"/>
        <w:spacing w:after="200" w:line="276" w:lineRule="auto"/>
        <w:jc w:val="left"/>
        <w:rPr>
          <w:rFonts w:ascii="HGSｺﾞｼｯｸM" w:eastAsia="HGSｺﾞｼｯｸM" w:cs="ＭＳ 明朝"/>
          <w:kern w:val="0"/>
          <w:sz w:val="22"/>
          <w:lang w:val="ja" w:eastAsia="ja"/>
        </w:rPr>
      </w:pPr>
      <w:r w:rsidRPr="00E06E59">
        <w:rPr>
          <w:rFonts w:ascii="HGSｺﾞｼｯｸM" w:eastAsia="HGSｺﾞｼｯｸM" w:cs="ＭＳ 明朝" w:hint="eastAsia"/>
          <w:kern w:val="0"/>
          <w:sz w:val="22"/>
          <w:lang w:val="ja"/>
        </w:rPr>
        <w:t xml:space="preserve">鷺原：実際の女性参画に向けてのDPIの組織的な取組は？ </w:t>
      </w:r>
    </w:p>
    <w:p w:rsidR="00DC7392" w:rsidRPr="00E06E59" w:rsidRDefault="00DC7392" w:rsidP="00DC7392">
      <w:pPr>
        <w:autoSpaceDE w:val="0"/>
        <w:autoSpaceDN w:val="0"/>
        <w:adjustRightInd w:val="0"/>
        <w:spacing w:after="200" w:line="276" w:lineRule="auto"/>
        <w:ind w:firstLineChars="100" w:firstLine="220"/>
        <w:jc w:val="left"/>
        <w:rPr>
          <w:rFonts w:ascii="ＭＳ 明朝" w:cs="ＭＳ 明朝"/>
          <w:kern w:val="0"/>
          <w:sz w:val="22"/>
          <w:lang w:val="ja"/>
        </w:rPr>
      </w:pPr>
      <w:r w:rsidRPr="00E06E59">
        <w:rPr>
          <w:rFonts w:ascii="ＭＳ 明朝" w:cs="ＭＳ 明朝" w:hint="eastAsia"/>
          <w:kern w:val="0"/>
          <w:sz w:val="22"/>
          <w:lang w:val="ja"/>
        </w:rPr>
        <w:t>まず2012年度から女性役員</w:t>
      </w:r>
      <w:ins w:id="273" w:author="JSETUP" w:date="2015-07-06T18:36:00Z">
        <w:r w:rsidR="00DE7924" w:rsidRPr="00E06E59">
          <w:rPr>
            <w:rFonts w:ascii="ＭＳ 明朝" w:cs="ＭＳ 明朝" w:hint="eastAsia"/>
            <w:kern w:val="0"/>
            <w:sz w:val="22"/>
            <w:lang w:val="ja"/>
          </w:rPr>
          <w:t>を</w:t>
        </w:r>
      </w:ins>
      <w:ins w:id="274" w:author="JSETUP" w:date="2015-07-06T18:37:00Z">
        <w:r w:rsidR="00DE7924" w:rsidRPr="00E06E59">
          <w:rPr>
            <w:rFonts w:ascii="ＭＳ 明朝" w:cs="ＭＳ 明朝" w:hint="eastAsia"/>
            <w:kern w:val="0"/>
            <w:sz w:val="22"/>
            <w:lang w:val="ja"/>
          </w:rPr>
          <w:t>増やすために通常の常任委員枠以外に、女性のみの就任枠として</w:t>
        </w:r>
      </w:ins>
      <w:del w:id="275" w:author="JSETUP" w:date="2015-07-06T18:37:00Z">
        <w:r w:rsidRPr="00E06E59" w:rsidDel="00DE7924">
          <w:rPr>
            <w:rFonts w:ascii="ＭＳ 明朝" w:cs="ＭＳ 明朝" w:hint="eastAsia"/>
            <w:kern w:val="0"/>
            <w:sz w:val="22"/>
            <w:lang w:val="ja"/>
          </w:rPr>
          <w:delText>のための</w:delText>
        </w:r>
      </w:del>
      <w:r w:rsidR="002566B3" w:rsidRPr="00E06E59">
        <w:rPr>
          <w:rFonts w:ascii="ＭＳ 明朝" w:cs="ＭＳ 明朝" w:hint="eastAsia"/>
          <w:kern w:val="0"/>
          <w:sz w:val="22"/>
          <w:lang w:val="ja"/>
        </w:rPr>
        <w:t>特別常任</w:t>
      </w:r>
      <w:r w:rsidR="006A0455" w:rsidRPr="00E06E59">
        <w:rPr>
          <w:rFonts w:ascii="ＭＳ 明朝" w:cs="ＭＳ 明朝" w:hint="eastAsia"/>
          <w:kern w:val="0"/>
          <w:sz w:val="22"/>
          <w:lang w:val="ja"/>
        </w:rPr>
        <w:t>委員枠</w:t>
      </w:r>
      <w:r w:rsidRPr="00E06E59">
        <w:rPr>
          <w:rFonts w:ascii="ＭＳ 明朝" w:cs="ＭＳ 明朝" w:hint="eastAsia"/>
          <w:kern w:val="0"/>
          <w:sz w:val="22"/>
          <w:lang w:val="ja"/>
        </w:rPr>
        <w:t>を設置し</w:t>
      </w:r>
      <w:ins w:id="276" w:author="JSETUP" w:date="2015-07-06T18:38:00Z">
        <w:r w:rsidR="00DE7924" w:rsidRPr="00E06E59">
          <w:rPr>
            <w:rFonts w:ascii="ＭＳ 明朝" w:cs="ＭＳ 明朝" w:hint="eastAsia"/>
            <w:kern w:val="0"/>
            <w:sz w:val="22"/>
            <w:lang w:val="ja"/>
          </w:rPr>
          <w:t>、DPI北海道と同様に同じ団体からの重複就任や個人で</w:t>
        </w:r>
      </w:ins>
      <w:ins w:id="277" w:author="JSETUP" w:date="2015-07-06T19:05:00Z">
        <w:r w:rsidR="008018DE" w:rsidRPr="00E06E59">
          <w:rPr>
            <w:rFonts w:ascii="ＭＳ 明朝" w:cs="ＭＳ 明朝" w:hint="eastAsia"/>
            <w:kern w:val="0"/>
            <w:sz w:val="22"/>
            <w:lang w:val="ja"/>
          </w:rPr>
          <w:t>の</w:t>
        </w:r>
      </w:ins>
      <w:ins w:id="278" w:author="JSETUP" w:date="2015-07-06T18:38:00Z">
        <w:r w:rsidR="00DE7924" w:rsidRPr="00E06E59">
          <w:rPr>
            <w:rFonts w:ascii="ＭＳ 明朝" w:cs="ＭＳ 明朝" w:hint="eastAsia"/>
            <w:kern w:val="0"/>
            <w:sz w:val="22"/>
            <w:lang w:val="ja"/>
          </w:rPr>
          <w:t>就任も可能と</w:t>
        </w:r>
      </w:ins>
      <w:ins w:id="279" w:author="JSETUP" w:date="2015-07-06T18:39:00Z">
        <w:r w:rsidR="00DE7924" w:rsidRPr="00E06E59">
          <w:rPr>
            <w:rFonts w:ascii="ＭＳ 明朝" w:cs="ＭＳ 明朝" w:hint="eastAsia"/>
            <w:kern w:val="0"/>
            <w:sz w:val="22"/>
            <w:lang w:val="ja"/>
          </w:rPr>
          <w:t>し</w:t>
        </w:r>
      </w:ins>
      <w:r w:rsidRPr="00E06E59">
        <w:rPr>
          <w:rFonts w:ascii="ＭＳ 明朝" w:cs="ＭＳ 明朝" w:hint="eastAsia"/>
          <w:kern w:val="0"/>
          <w:sz w:val="22"/>
          <w:lang w:val="ja"/>
        </w:rPr>
        <w:t>ました。</w:t>
      </w:r>
      <w:ins w:id="280" w:author="JSETUP" w:date="2015-07-06T18:39:00Z">
        <w:r w:rsidR="00DE7924" w:rsidRPr="00E06E59">
          <w:rPr>
            <w:rFonts w:ascii="ＭＳ 明朝" w:cs="ＭＳ 明朝" w:hint="eastAsia"/>
            <w:kern w:val="0"/>
            <w:sz w:val="22"/>
            <w:lang w:val="ja"/>
          </w:rPr>
          <w:t>また、</w:t>
        </w:r>
      </w:ins>
      <w:r w:rsidRPr="00E06E59">
        <w:rPr>
          <w:rFonts w:ascii="ＭＳ 明朝" w:cs="ＭＳ 明朝" w:hint="eastAsia"/>
          <w:kern w:val="0"/>
          <w:sz w:val="22"/>
          <w:lang w:val="ja"/>
        </w:rPr>
        <w:t>2013年度に実施したエンパワメントスクールでは、若手育成のプログラム</w:t>
      </w:r>
      <w:del w:id="281" w:author="JSETUP" w:date="2015-07-06T18:39:00Z">
        <w:r w:rsidRPr="00E06E59" w:rsidDel="00223D03">
          <w:rPr>
            <w:rFonts w:ascii="ＭＳ 明朝" w:cs="ＭＳ 明朝" w:hint="eastAsia"/>
            <w:kern w:val="0"/>
            <w:sz w:val="22"/>
            <w:lang w:val="ja"/>
          </w:rPr>
          <w:delText>を作るべきだとずっといっていて、そ</w:delText>
        </w:r>
      </w:del>
      <w:r w:rsidRPr="00E06E59">
        <w:rPr>
          <w:rFonts w:ascii="ＭＳ 明朝" w:cs="ＭＳ 明朝" w:hint="eastAsia"/>
          <w:kern w:val="0"/>
          <w:sz w:val="22"/>
          <w:lang w:val="ja"/>
        </w:rPr>
        <w:t>の中で女性の比率を</w:t>
      </w:r>
      <w:ins w:id="282" w:author="JSETUP" w:date="2015-07-06T18:40:00Z">
        <w:r w:rsidR="00223D03" w:rsidRPr="00E06E59">
          <w:rPr>
            <w:rFonts w:ascii="ＭＳ 明朝" w:cs="ＭＳ 明朝" w:hint="eastAsia"/>
            <w:kern w:val="0"/>
            <w:sz w:val="22"/>
            <w:lang w:val="ja"/>
          </w:rPr>
          <w:t>導入</w:t>
        </w:r>
      </w:ins>
      <w:del w:id="283" w:author="JSETUP" w:date="2015-07-06T18:40:00Z">
        <w:r w:rsidRPr="00E06E59" w:rsidDel="00223D03">
          <w:rPr>
            <w:rFonts w:ascii="ＭＳ 明朝" w:cs="ＭＳ 明朝" w:hint="eastAsia"/>
            <w:kern w:val="0"/>
            <w:sz w:val="22"/>
            <w:lang w:val="ja"/>
          </w:rPr>
          <w:delText>考えるべきだと主張</w:delText>
        </w:r>
      </w:del>
      <w:r w:rsidRPr="00E06E59">
        <w:rPr>
          <w:rFonts w:ascii="ＭＳ 明朝" w:cs="ＭＳ 明朝" w:hint="eastAsia"/>
          <w:kern w:val="0"/>
          <w:sz w:val="22"/>
          <w:lang w:val="ja"/>
        </w:rPr>
        <w:t>しました。2014年度からは常任のなかで</w:t>
      </w:r>
      <w:r w:rsidR="006A0455" w:rsidRPr="00E06E59">
        <w:rPr>
          <w:rFonts w:ascii="ＭＳ 明朝" w:cs="ＭＳ 明朝" w:hint="eastAsia"/>
          <w:kern w:val="0"/>
          <w:sz w:val="22"/>
          <w:lang w:val="ja"/>
        </w:rPr>
        <w:t>女性部会</w:t>
      </w:r>
      <w:ins w:id="284" w:author="JSETUP" w:date="2015-07-06T19:06:00Z">
        <w:r w:rsidR="008018DE" w:rsidRPr="00E06E59">
          <w:rPr>
            <w:rFonts w:ascii="ＭＳ 明朝" w:cs="ＭＳ 明朝" w:hint="eastAsia"/>
            <w:kern w:val="0"/>
            <w:sz w:val="22"/>
            <w:lang w:val="ja"/>
          </w:rPr>
          <w:t>を</w:t>
        </w:r>
      </w:ins>
      <w:del w:id="285" w:author="JSETUP" w:date="2015-07-06T19:06:00Z">
        <w:r w:rsidR="006A0455" w:rsidRPr="00E06E59" w:rsidDel="008018DE">
          <w:rPr>
            <w:rFonts w:ascii="ＭＳ 明朝" w:cs="ＭＳ 明朝" w:hint="eastAsia"/>
            <w:kern w:val="0"/>
            <w:sz w:val="22"/>
            <w:lang w:val="ja"/>
          </w:rPr>
          <w:delText>の</w:delText>
        </w:r>
      </w:del>
      <w:r w:rsidR="006A0455" w:rsidRPr="00E06E59">
        <w:rPr>
          <w:rFonts w:ascii="ＭＳ 明朝" w:cs="ＭＳ 明朝" w:hint="eastAsia"/>
          <w:kern w:val="0"/>
          <w:sz w:val="22"/>
          <w:lang w:val="ja"/>
        </w:rPr>
        <w:t>設立</w:t>
      </w:r>
      <w:del w:id="286" w:author="JSETUP" w:date="2015-07-06T19:06:00Z">
        <w:r w:rsidR="00244F4A" w:rsidRPr="00E06E59" w:rsidDel="008018DE">
          <w:rPr>
            <w:rFonts w:ascii="ＭＳ 明朝" w:cs="ＭＳ 明朝" w:hint="eastAsia"/>
            <w:kern w:val="0"/>
            <w:sz w:val="22"/>
            <w:lang w:val="ja"/>
          </w:rPr>
          <w:delText>を</w:delText>
        </w:r>
      </w:del>
      <w:r w:rsidR="00244F4A" w:rsidRPr="00E06E59">
        <w:rPr>
          <w:rFonts w:ascii="ＭＳ 明朝" w:cs="ＭＳ 明朝" w:hint="eastAsia"/>
          <w:kern w:val="0"/>
          <w:sz w:val="22"/>
          <w:lang w:val="ja"/>
        </w:rPr>
        <w:t>しました</w:t>
      </w:r>
      <w:r w:rsidR="006A0455" w:rsidRPr="00E06E59">
        <w:rPr>
          <w:rFonts w:ascii="ＭＳ 明朝" w:cs="ＭＳ 明朝" w:hint="eastAsia"/>
          <w:kern w:val="0"/>
          <w:sz w:val="22"/>
          <w:lang w:val="ja"/>
        </w:rPr>
        <w:t>。</w:t>
      </w:r>
    </w:p>
    <w:p w:rsidR="00DC7392" w:rsidRPr="00E06E59" w:rsidRDefault="00DC7392" w:rsidP="00DC7392">
      <w:pPr>
        <w:autoSpaceDE w:val="0"/>
        <w:autoSpaceDN w:val="0"/>
        <w:adjustRightInd w:val="0"/>
        <w:spacing w:after="200" w:line="276" w:lineRule="auto"/>
        <w:ind w:firstLineChars="100" w:firstLine="220"/>
        <w:jc w:val="left"/>
        <w:rPr>
          <w:rFonts w:ascii="ＭＳ 明朝" w:cs="ＭＳ 明朝"/>
          <w:kern w:val="0"/>
          <w:sz w:val="22"/>
          <w:lang w:val="ja"/>
        </w:rPr>
      </w:pPr>
      <w:r w:rsidRPr="00E06E59">
        <w:rPr>
          <w:rFonts w:ascii="ＭＳ 明朝" w:cs="ＭＳ 明朝" w:hint="eastAsia"/>
          <w:kern w:val="0"/>
          <w:sz w:val="22"/>
          <w:lang w:val="ja"/>
        </w:rPr>
        <w:t>ジェンダーについて</w:t>
      </w:r>
      <w:ins w:id="287" w:author="JSETUP" w:date="2015-07-06T18:41:00Z">
        <w:r w:rsidR="00223D03" w:rsidRPr="00E06E59">
          <w:rPr>
            <w:rFonts w:ascii="ＭＳ 明朝" w:cs="ＭＳ 明朝" w:hint="eastAsia"/>
            <w:kern w:val="0"/>
            <w:sz w:val="22"/>
            <w:lang w:val="ja"/>
          </w:rPr>
          <w:t>も</w:t>
        </w:r>
      </w:ins>
      <w:r w:rsidRPr="00E06E59">
        <w:rPr>
          <w:rFonts w:ascii="ＭＳ 明朝" w:cs="ＭＳ 明朝" w:hint="eastAsia"/>
          <w:kern w:val="0"/>
          <w:sz w:val="22"/>
          <w:lang w:val="ja"/>
        </w:rPr>
        <w:t>常に考えなければいけない</w:t>
      </w:r>
      <w:ins w:id="288" w:author="JSETUP" w:date="2015-07-06T18:40:00Z">
        <w:r w:rsidR="00223D03" w:rsidRPr="00E06E59">
          <w:rPr>
            <w:rFonts w:ascii="ＭＳ 明朝" w:cs="ＭＳ 明朝" w:hint="eastAsia"/>
            <w:kern w:val="0"/>
            <w:sz w:val="22"/>
            <w:lang w:val="ja"/>
          </w:rPr>
          <w:t>DPIにとっては、</w:t>
        </w:r>
      </w:ins>
      <w:del w:id="289" w:author="JSETUP" w:date="2015-07-06T18:40:00Z">
        <w:r w:rsidRPr="00E06E59" w:rsidDel="00223D03">
          <w:rPr>
            <w:rFonts w:ascii="ＭＳ 明朝" w:cs="ＭＳ 明朝" w:hint="eastAsia"/>
            <w:kern w:val="0"/>
            <w:sz w:val="22"/>
            <w:lang w:val="ja"/>
          </w:rPr>
          <w:delText>。</w:delText>
        </w:r>
      </w:del>
      <w:ins w:id="290" w:author="JSETUP" w:date="2015-07-06T18:41:00Z">
        <w:r w:rsidR="00223D03" w:rsidRPr="00E06E59">
          <w:rPr>
            <w:rFonts w:ascii="ＭＳ 明朝" w:cs="ＭＳ 明朝" w:hint="eastAsia"/>
            <w:kern w:val="0"/>
            <w:sz w:val="22"/>
            <w:lang w:val="ja"/>
          </w:rPr>
          <w:t>私</w:t>
        </w:r>
      </w:ins>
      <w:ins w:id="291" w:author="JSETUP" w:date="2015-07-06T18:40:00Z">
        <w:r w:rsidR="00223D03" w:rsidRPr="00E06E59">
          <w:rPr>
            <w:rFonts w:ascii="ＭＳ 明朝" w:cs="ＭＳ 明朝" w:hint="eastAsia"/>
            <w:kern w:val="0"/>
            <w:sz w:val="22"/>
            <w:lang w:val="ja"/>
          </w:rPr>
          <w:t>た</w:t>
        </w:r>
      </w:ins>
      <w:ins w:id="292" w:author="JSETUP" w:date="2015-07-06T18:41:00Z">
        <w:r w:rsidR="00223D03" w:rsidRPr="00E06E59">
          <w:rPr>
            <w:rFonts w:ascii="ＭＳ 明朝" w:cs="ＭＳ 明朝" w:hint="eastAsia"/>
            <w:kern w:val="0"/>
            <w:sz w:val="22"/>
            <w:lang w:val="ja"/>
          </w:rPr>
          <w:t>ちの運動</w:t>
        </w:r>
      </w:ins>
      <w:del w:id="293" w:author="JSETUP" w:date="2015-07-06T18:41:00Z">
        <w:r w:rsidRPr="00E06E59" w:rsidDel="00223D03">
          <w:rPr>
            <w:rFonts w:ascii="ＭＳ 明朝" w:cs="ＭＳ 明朝" w:hint="eastAsia"/>
            <w:kern w:val="0"/>
            <w:sz w:val="22"/>
            <w:lang w:val="ja"/>
          </w:rPr>
          <w:delText>自分たちの取り組み</w:delText>
        </w:r>
      </w:del>
      <w:ins w:id="294" w:author="JSETUP" w:date="2015-07-06T18:41:00Z">
        <w:r w:rsidR="00223D03" w:rsidRPr="00E06E59">
          <w:rPr>
            <w:rFonts w:ascii="ＭＳ 明朝" w:cs="ＭＳ 明朝" w:hint="eastAsia"/>
            <w:kern w:val="0"/>
            <w:sz w:val="22"/>
            <w:lang w:val="ja"/>
          </w:rPr>
          <w:t>を強化するため</w:t>
        </w:r>
      </w:ins>
      <w:del w:id="295" w:author="JSETUP" w:date="2015-07-06T18:41:00Z">
        <w:r w:rsidRPr="00E06E59" w:rsidDel="00223D03">
          <w:rPr>
            <w:rFonts w:ascii="ＭＳ 明朝" w:cs="ＭＳ 明朝" w:hint="eastAsia"/>
            <w:kern w:val="0"/>
            <w:sz w:val="22"/>
            <w:lang w:val="ja"/>
          </w:rPr>
          <w:delText>の豊かさを図る上で</w:delText>
        </w:r>
      </w:del>
      <w:ins w:id="296" w:author="JSETUP" w:date="2015-07-06T18:41:00Z">
        <w:r w:rsidR="00223D03" w:rsidRPr="00E06E59">
          <w:rPr>
            <w:rFonts w:ascii="ＭＳ 明朝" w:cs="ＭＳ 明朝" w:hint="eastAsia"/>
            <w:kern w:val="0"/>
            <w:sz w:val="22"/>
            <w:lang w:val="ja"/>
          </w:rPr>
          <w:t>に</w:t>
        </w:r>
      </w:ins>
      <w:r w:rsidRPr="00E06E59">
        <w:rPr>
          <w:rFonts w:ascii="ＭＳ 明朝" w:cs="ＭＳ 明朝" w:hint="eastAsia"/>
          <w:kern w:val="0"/>
          <w:sz w:val="22"/>
          <w:lang w:val="ja"/>
        </w:rPr>
        <w:t>も、多様な人たちの参加を進めることは重要です。</w:t>
      </w:r>
      <w:r w:rsidR="002566B3" w:rsidRPr="00E06E59">
        <w:rPr>
          <w:rFonts w:ascii="ＭＳ 明朝" w:cs="ＭＳ 明朝" w:hint="eastAsia"/>
          <w:kern w:val="0"/>
          <w:sz w:val="22"/>
          <w:lang w:val="ja"/>
        </w:rPr>
        <w:t>基本は</w:t>
      </w:r>
      <w:r w:rsidR="00302654" w:rsidRPr="00E06E59">
        <w:rPr>
          <w:rFonts w:ascii="ＭＳ 明朝" w:cs="ＭＳ 明朝" w:hint="eastAsia"/>
          <w:kern w:val="0"/>
          <w:sz w:val="22"/>
          <w:lang w:val="ja"/>
        </w:rPr>
        <w:t>「</w:t>
      </w:r>
      <w:r w:rsidR="002566B3" w:rsidRPr="00E06E59">
        <w:rPr>
          <w:rFonts w:ascii="ＭＳ 明朝" w:cs="ＭＳ 明朝" w:hint="eastAsia"/>
          <w:kern w:val="0"/>
          <w:sz w:val="22"/>
          <w:lang w:val="ja"/>
        </w:rPr>
        <w:t>人権</w:t>
      </w:r>
      <w:r w:rsidR="00302654" w:rsidRPr="00E06E59">
        <w:rPr>
          <w:rFonts w:ascii="ＭＳ 明朝" w:cs="ＭＳ 明朝" w:hint="eastAsia"/>
          <w:kern w:val="0"/>
          <w:sz w:val="22"/>
          <w:lang w:val="ja"/>
        </w:rPr>
        <w:t>」。その人たちの権利が制限されてい</w:t>
      </w:r>
      <w:r w:rsidR="00302654" w:rsidRPr="00E06E59">
        <w:rPr>
          <w:rFonts w:ascii="ＭＳ 明朝" w:cs="ＭＳ 明朝" w:hint="eastAsia"/>
          <w:kern w:val="0"/>
          <w:sz w:val="22"/>
          <w:lang w:val="ja"/>
        </w:rPr>
        <w:lastRenderedPageBreak/>
        <w:t>ないかという視点で見る。現在、女性の</w:t>
      </w:r>
      <w:r w:rsidR="002566B3" w:rsidRPr="00E06E59">
        <w:rPr>
          <w:rFonts w:ascii="ＭＳ 明朝" w:cs="ＭＳ 明朝" w:hint="eastAsia"/>
          <w:kern w:val="0"/>
          <w:sz w:val="22"/>
          <w:lang w:val="ja"/>
        </w:rPr>
        <w:t>参加の</w:t>
      </w:r>
      <w:ins w:id="297" w:author="JSETUP" w:date="2015-07-06T18:42:00Z">
        <w:r w:rsidR="00223D03" w:rsidRPr="00E06E59">
          <w:rPr>
            <w:rFonts w:ascii="ＭＳ 明朝" w:cs="ＭＳ 明朝" w:hint="eastAsia"/>
            <w:kern w:val="0"/>
            <w:sz w:val="22"/>
            <w:lang w:val="ja"/>
          </w:rPr>
          <w:t>機会が奪われているのは明らか</w:t>
        </w:r>
      </w:ins>
      <w:ins w:id="298" w:author="JSETUP" w:date="2015-07-06T18:43:00Z">
        <w:r w:rsidR="00223D03" w:rsidRPr="00E06E59">
          <w:rPr>
            <w:rFonts w:ascii="ＭＳ 明朝" w:cs="ＭＳ 明朝" w:hint="eastAsia"/>
            <w:kern w:val="0"/>
            <w:sz w:val="22"/>
            <w:lang w:val="ja"/>
          </w:rPr>
          <w:t>な</w:t>
        </w:r>
      </w:ins>
    </w:p>
    <w:p w:rsidR="00DC7392" w:rsidRPr="00E06E59" w:rsidRDefault="00DC7392" w:rsidP="00DC7392">
      <w:pPr>
        <w:autoSpaceDE w:val="0"/>
        <w:autoSpaceDN w:val="0"/>
        <w:adjustRightInd w:val="0"/>
        <w:spacing w:after="200" w:line="276" w:lineRule="auto"/>
        <w:jc w:val="left"/>
        <w:rPr>
          <w:rFonts w:asciiTheme="majorEastAsia" w:eastAsiaTheme="majorEastAsia" w:hAnsiTheme="majorEastAsia" w:cs="ＭＳ 明朝"/>
          <w:b/>
          <w:kern w:val="0"/>
          <w:sz w:val="22"/>
          <w:lang w:val="ja" w:eastAsia="ja"/>
        </w:rPr>
      </w:pPr>
      <w:r w:rsidRPr="00E06E59">
        <w:rPr>
          <w:rFonts w:asciiTheme="majorEastAsia" w:eastAsiaTheme="majorEastAsia" w:hAnsiTheme="majorEastAsia" w:cs="ＭＳ 明朝"/>
          <w:b/>
          <w:kern w:val="0"/>
          <w:sz w:val="22"/>
          <w:lang w:val="ja"/>
        </w:rPr>
        <w:t>DPI日本会議常任委員における女性の割合（2010年～）</w:t>
      </w:r>
    </w:p>
    <w:tbl>
      <w:tblPr>
        <w:tblStyle w:val="a9"/>
        <w:tblW w:w="4644" w:type="dxa"/>
        <w:tblLook w:val="04A0" w:firstRow="1" w:lastRow="0" w:firstColumn="1" w:lastColumn="0" w:noHBand="0" w:noVBand="1"/>
      </w:tblPr>
      <w:tblGrid>
        <w:gridCol w:w="2128"/>
        <w:gridCol w:w="2516"/>
      </w:tblGrid>
      <w:tr w:rsidR="00BC6651" w:rsidRPr="00E06E59" w:rsidTr="002151C2">
        <w:tc>
          <w:tcPr>
            <w:tcW w:w="2128" w:type="dxa"/>
          </w:tcPr>
          <w:p w:rsidR="00DC7392" w:rsidRPr="00E06E59" w:rsidRDefault="00DC7392" w:rsidP="002151C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kern w:val="0"/>
                <w:sz w:val="22"/>
                <w:lang w:val="ja"/>
              </w:rPr>
              <w:t>2010年7月1日～2012年6月30日</w:t>
            </w:r>
          </w:p>
        </w:tc>
        <w:tc>
          <w:tcPr>
            <w:tcW w:w="2516" w:type="dxa"/>
          </w:tcPr>
          <w:p w:rsidR="00DC7392" w:rsidRPr="00E06E59" w:rsidRDefault="00DC7392" w:rsidP="002151C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hint="eastAsia"/>
                <w:kern w:val="0"/>
                <w:sz w:val="22"/>
                <w:lang w:val="ja"/>
              </w:rPr>
              <w:t>役員</w:t>
            </w:r>
            <w:r w:rsidRPr="00E06E59">
              <w:rPr>
                <w:rFonts w:asciiTheme="majorEastAsia" w:eastAsiaTheme="majorEastAsia" w:hAnsiTheme="majorEastAsia" w:cs="ＭＳ 明朝"/>
                <w:kern w:val="0"/>
                <w:sz w:val="22"/>
                <w:lang w:val="ja"/>
              </w:rPr>
              <w:t xml:space="preserve">25人中 </w:t>
            </w:r>
            <w:r w:rsidRPr="00E06E59">
              <w:rPr>
                <w:rFonts w:asciiTheme="majorEastAsia" w:eastAsiaTheme="majorEastAsia" w:hAnsiTheme="majorEastAsia" w:cs="ＭＳ 明朝" w:hint="eastAsia"/>
                <w:kern w:val="0"/>
                <w:sz w:val="22"/>
                <w:lang w:val="ja"/>
              </w:rPr>
              <w:t>女性</w:t>
            </w:r>
            <w:r w:rsidRPr="00E06E59">
              <w:rPr>
                <w:rFonts w:asciiTheme="majorEastAsia" w:eastAsiaTheme="majorEastAsia" w:hAnsiTheme="majorEastAsia" w:cs="ＭＳ 明朝"/>
                <w:kern w:val="0"/>
                <w:sz w:val="22"/>
                <w:lang w:val="ja"/>
              </w:rPr>
              <w:t>5人</w:t>
            </w:r>
          </w:p>
          <w:p w:rsidR="00DC7392" w:rsidRPr="00E06E59" w:rsidRDefault="00DC7392" w:rsidP="002151C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hint="eastAsia"/>
                <w:kern w:val="0"/>
                <w:sz w:val="22"/>
                <w:lang w:val="ja"/>
              </w:rPr>
              <w:t>：</w:t>
            </w:r>
            <w:r w:rsidRPr="00E06E59">
              <w:rPr>
                <w:rFonts w:asciiTheme="majorEastAsia" w:eastAsiaTheme="majorEastAsia" w:hAnsiTheme="majorEastAsia" w:cs="ＭＳ 明朝"/>
                <w:kern w:val="0"/>
                <w:sz w:val="22"/>
                <w:lang w:val="ja"/>
              </w:rPr>
              <w:t>20％</w:t>
            </w:r>
          </w:p>
        </w:tc>
      </w:tr>
      <w:tr w:rsidR="00BC6651" w:rsidRPr="00E06E59" w:rsidTr="002151C2">
        <w:tc>
          <w:tcPr>
            <w:tcW w:w="2128" w:type="dxa"/>
          </w:tcPr>
          <w:p w:rsidR="00DC7392" w:rsidRPr="00E06E59" w:rsidRDefault="00DC7392" w:rsidP="002151C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kern w:val="0"/>
                <w:sz w:val="22"/>
                <w:lang w:val="ja"/>
              </w:rPr>
              <w:t>2012年7月1日～2014年6月30日</w:t>
            </w:r>
          </w:p>
        </w:tc>
        <w:tc>
          <w:tcPr>
            <w:tcW w:w="2516" w:type="dxa"/>
          </w:tcPr>
          <w:p w:rsidR="00DC7392" w:rsidRPr="00E06E59" w:rsidRDefault="00DC7392" w:rsidP="00DC739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hint="eastAsia"/>
                <w:kern w:val="0"/>
                <w:sz w:val="22"/>
                <w:lang w:val="ja"/>
              </w:rPr>
              <w:t>役員</w:t>
            </w:r>
            <w:r w:rsidRPr="00E06E59">
              <w:rPr>
                <w:rFonts w:asciiTheme="majorEastAsia" w:eastAsiaTheme="majorEastAsia" w:hAnsiTheme="majorEastAsia" w:cs="ＭＳ 明朝"/>
                <w:kern w:val="0"/>
                <w:sz w:val="22"/>
                <w:lang w:val="ja"/>
              </w:rPr>
              <w:t xml:space="preserve">26人中 </w:t>
            </w:r>
            <w:r w:rsidRPr="00E06E59">
              <w:rPr>
                <w:rFonts w:asciiTheme="majorEastAsia" w:eastAsiaTheme="majorEastAsia" w:hAnsiTheme="majorEastAsia" w:cs="ＭＳ 明朝" w:hint="eastAsia"/>
                <w:kern w:val="0"/>
                <w:sz w:val="22"/>
                <w:lang w:val="ja"/>
              </w:rPr>
              <w:t>女性</w:t>
            </w:r>
            <w:r w:rsidRPr="00E06E59">
              <w:rPr>
                <w:rFonts w:asciiTheme="majorEastAsia" w:eastAsiaTheme="majorEastAsia" w:hAnsiTheme="majorEastAsia" w:cs="ＭＳ 明朝"/>
                <w:kern w:val="0"/>
                <w:sz w:val="22"/>
                <w:lang w:val="ja"/>
              </w:rPr>
              <w:t xml:space="preserve">8人　（うち特別常任3 </w:t>
            </w:r>
            <w:r w:rsidRPr="00E06E59">
              <w:rPr>
                <w:rFonts w:asciiTheme="majorEastAsia" w:eastAsiaTheme="majorEastAsia" w:hAnsiTheme="majorEastAsia" w:cs="ＭＳ 明朝" w:hint="eastAsia"/>
                <w:kern w:val="0"/>
                <w:sz w:val="22"/>
                <w:lang w:val="ja"/>
              </w:rPr>
              <w:t>人）：</w:t>
            </w:r>
            <w:r w:rsidRPr="00E06E59">
              <w:rPr>
                <w:rFonts w:asciiTheme="majorEastAsia" w:eastAsiaTheme="majorEastAsia" w:hAnsiTheme="majorEastAsia" w:cs="ＭＳ 明朝"/>
                <w:kern w:val="0"/>
                <w:sz w:val="22"/>
                <w:lang w:val="ja"/>
              </w:rPr>
              <w:t>30.7％）</w:t>
            </w:r>
          </w:p>
        </w:tc>
      </w:tr>
      <w:tr w:rsidR="00BC6651" w:rsidRPr="00E06E59" w:rsidTr="002151C2">
        <w:tc>
          <w:tcPr>
            <w:tcW w:w="2128" w:type="dxa"/>
          </w:tcPr>
          <w:p w:rsidR="00DC7392" w:rsidRPr="00E06E59" w:rsidRDefault="00DC7392" w:rsidP="002151C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kern w:val="0"/>
                <w:sz w:val="22"/>
                <w:lang w:val="ja"/>
              </w:rPr>
              <w:t>2014年7月1日～2016年6月30日</w:t>
            </w:r>
          </w:p>
        </w:tc>
        <w:tc>
          <w:tcPr>
            <w:tcW w:w="2516" w:type="dxa"/>
          </w:tcPr>
          <w:p w:rsidR="00DC7392" w:rsidRPr="00E06E59" w:rsidRDefault="00DC7392" w:rsidP="00DC7392">
            <w:pPr>
              <w:autoSpaceDE w:val="0"/>
              <w:autoSpaceDN w:val="0"/>
              <w:adjustRightInd w:val="0"/>
              <w:spacing w:after="200" w:line="276" w:lineRule="auto"/>
              <w:jc w:val="left"/>
              <w:rPr>
                <w:rFonts w:asciiTheme="majorEastAsia" w:eastAsiaTheme="majorEastAsia" w:hAnsiTheme="majorEastAsia" w:cs="ＭＳ 明朝"/>
                <w:kern w:val="0"/>
                <w:sz w:val="22"/>
                <w:lang w:val="ja"/>
              </w:rPr>
            </w:pPr>
            <w:r w:rsidRPr="00E06E59">
              <w:rPr>
                <w:rFonts w:asciiTheme="majorEastAsia" w:eastAsiaTheme="majorEastAsia" w:hAnsiTheme="majorEastAsia" w:cs="ＭＳ 明朝" w:hint="eastAsia"/>
                <w:kern w:val="0"/>
                <w:sz w:val="22"/>
                <w:lang w:val="ja"/>
              </w:rPr>
              <w:t>常任委員</w:t>
            </w:r>
            <w:r w:rsidRPr="00E06E59">
              <w:rPr>
                <w:rFonts w:asciiTheme="majorEastAsia" w:eastAsiaTheme="majorEastAsia" w:hAnsiTheme="majorEastAsia" w:cs="ＭＳ 明朝"/>
                <w:kern w:val="0"/>
                <w:sz w:val="22"/>
                <w:lang w:val="ja"/>
              </w:rPr>
              <w:t xml:space="preserve">29人中 </w:t>
            </w:r>
            <w:r w:rsidRPr="00E06E59">
              <w:rPr>
                <w:rFonts w:asciiTheme="majorEastAsia" w:eastAsiaTheme="majorEastAsia" w:hAnsiTheme="majorEastAsia" w:cs="ＭＳ 明朝" w:hint="eastAsia"/>
                <w:kern w:val="0"/>
                <w:sz w:val="22"/>
                <w:lang w:val="ja"/>
              </w:rPr>
              <w:t>女性</w:t>
            </w:r>
            <w:r w:rsidRPr="00E06E59">
              <w:rPr>
                <w:rFonts w:asciiTheme="majorEastAsia" w:eastAsiaTheme="majorEastAsia" w:hAnsiTheme="majorEastAsia" w:cs="ＭＳ 明朝"/>
                <w:kern w:val="0"/>
                <w:sz w:val="22"/>
                <w:lang w:val="ja"/>
              </w:rPr>
              <w:t>10人（うち特別常任3人）：34.4％</w:t>
            </w:r>
          </w:p>
        </w:tc>
      </w:tr>
    </w:tbl>
    <w:p w:rsidR="00162730" w:rsidRPr="00E06E59" w:rsidDel="00223D03" w:rsidRDefault="00223D03" w:rsidP="00DC7392">
      <w:pPr>
        <w:autoSpaceDE w:val="0"/>
        <w:autoSpaceDN w:val="0"/>
        <w:adjustRightInd w:val="0"/>
        <w:spacing w:after="200" w:line="276" w:lineRule="auto"/>
        <w:jc w:val="left"/>
        <w:rPr>
          <w:del w:id="299" w:author="JSETUP" w:date="2015-07-06T18:44:00Z"/>
          <w:rFonts w:ascii="ＭＳ 明朝" w:cs="ＭＳ 明朝"/>
          <w:kern w:val="0"/>
          <w:sz w:val="22"/>
          <w:lang w:val="ja"/>
        </w:rPr>
      </w:pPr>
      <w:ins w:id="300" w:author="JSETUP" w:date="2015-07-06T18:43:00Z">
        <w:r w:rsidRPr="00E06E59">
          <w:rPr>
            <w:rFonts w:ascii="ＭＳ 明朝" w:cs="ＭＳ 明朝" w:hint="eastAsia"/>
            <w:kern w:val="0"/>
            <w:sz w:val="22"/>
            <w:lang w:val="ja"/>
          </w:rPr>
          <w:t>ので改善</w:t>
        </w:r>
      </w:ins>
      <w:del w:id="301" w:author="JSETUP" w:date="2015-07-06T18:42:00Z">
        <w:r w:rsidR="002566B3" w:rsidRPr="00E06E59" w:rsidDel="00223D03">
          <w:rPr>
            <w:rFonts w:ascii="ＭＳ 明朝" w:cs="ＭＳ 明朝" w:hint="eastAsia"/>
            <w:kern w:val="0"/>
            <w:sz w:val="22"/>
            <w:lang w:val="ja"/>
          </w:rPr>
          <w:delText>機会が奪われているのは明らか</w:delText>
        </w:r>
        <w:r w:rsidR="00302654" w:rsidRPr="00E06E59" w:rsidDel="00223D03">
          <w:rPr>
            <w:rFonts w:ascii="ＭＳ 明朝" w:cs="ＭＳ 明朝" w:hint="eastAsia"/>
            <w:kern w:val="0"/>
            <w:sz w:val="22"/>
            <w:lang w:val="ja"/>
          </w:rPr>
          <w:delText>で</w:delText>
        </w:r>
      </w:del>
      <w:del w:id="302" w:author="JSETUP" w:date="2015-07-06T18:43:00Z">
        <w:r w:rsidR="003A3295" w:rsidRPr="00E06E59" w:rsidDel="00223D03">
          <w:rPr>
            <w:rFonts w:ascii="ＭＳ 明朝" w:cs="ＭＳ 明朝" w:hint="eastAsia"/>
            <w:kern w:val="0"/>
            <w:sz w:val="22"/>
            <w:lang w:val="ja"/>
          </w:rPr>
          <w:delText>、</w:delText>
        </w:r>
        <w:r w:rsidR="002566B3" w:rsidRPr="00E06E59" w:rsidDel="00223D03">
          <w:rPr>
            <w:rFonts w:ascii="ＭＳ 明朝" w:cs="ＭＳ 明朝" w:hint="eastAsia"/>
            <w:kern w:val="0"/>
            <w:sz w:val="22"/>
            <w:lang w:val="ja"/>
          </w:rPr>
          <w:delText>是正</w:delText>
        </w:r>
      </w:del>
      <w:r w:rsidR="002566B3" w:rsidRPr="00E06E59">
        <w:rPr>
          <w:rFonts w:ascii="ＭＳ 明朝" w:cs="ＭＳ 明朝" w:hint="eastAsia"/>
          <w:kern w:val="0"/>
          <w:sz w:val="22"/>
          <w:lang w:val="ja"/>
        </w:rPr>
        <w:t>しなければ</w:t>
      </w:r>
      <w:del w:id="303" w:author="JSETUP" w:date="2015-07-06T19:09:00Z">
        <w:r w:rsidR="002566B3" w:rsidRPr="00E06E59" w:rsidDel="008018DE">
          <w:rPr>
            <w:rFonts w:ascii="ＭＳ 明朝" w:cs="ＭＳ 明朝" w:hint="eastAsia"/>
            <w:kern w:val="0"/>
            <w:sz w:val="22"/>
            <w:lang w:val="ja"/>
          </w:rPr>
          <w:delText>なら</w:delText>
        </w:r>
      </w:del>
      <w:r w:rsidR="002566B3" w:rsidRPr="00E06E59">
        <w:rPr>
          <w:rFonts w:ascii="ＭＳ 明朝" w:cs="ＭＳ 明朝" w:hint="eastAsia"/>
          <w:kern w:val="0"/>
          <w:sz w:val="22"/>
          <w:lang w:val="ja"/>
        </w:rPr>
        <w:t>な</w:t>
      </w:r>
      <w:del w:id="304" w:author="JSETUP" w:date="2015-07-06T18:43:00Z">
        <w:r w:rsidR="002566B3" w:rsidRPr="00E06E59" w:rsidDel="00223D03">
          <w:rPr>
            <w:rFonts w:ascii="ＭＳ 明朝" w:cs="ＭＳ 明朝" w:hint="eastAsia"/>
            <w:kern w:val="0"/>
            <w:sz w:val="22"/>
            <w:lang w:val="ja"/>
          </w:rPr>
          <w:delText>い</w:delText>
        </w:r>
      </w:del>
      <w:ins w:id="305" w:author="JSETUP" w:date="2015-07-06T18:43:00Z">
        <w:r w:rsidRPr="00E06E59">
          <w:rPr>
            <w:rFonts w:ascii="ＭＳ 明朝" w:cs="ＭＳ 明朝" w:hint="eastAsia"/>
            <w:kern w:val="0"/>
            <w:sz w:val="22"/>
            <w:lang w:val="ja"/>
          </w:rPr>
          <w:t>りません</w:t>
        </w:r>
      </w:ins>
      <w:r w:rsidR="002566B3" w:rsidRPr="00E06E59">
        <w:rPr>
          <w:rFonts w:ascii="ＭＳ 明朝" w:cs="ＭＳ 明朝" w:hint="eastAsia"/>
          <w:kern w:val="0"/>
          <w:sz w:val="22"/>
          <w:lang w:val="ja"/>
        </w:rPr>
        <w:t>。</w:t>
      </w:r>
      <w:del w:id="306" w:author="JSETUP" w:date="2015-07-06T18:43:00Z">
        <w:r w:rsidR="00302654" w:rsidRPr="00E06E59" w:rsidDel="00223D03">
          <w:rPr>
            <w:rFonts w:ascii="ＭＳ 明朝" w:cs="ＭＳ 明朝" w:hint="eastAsia"/>
            <w:kern w:val="0"/>
            <w:sz w:val="22"/>
            <w:lang w:val="ja"/>
          </w:rPr>
          <w:delText>こうした</w:delText>
        </w:r>
      </w:del>
      <w:r w:rsidR="00302654" w:rsidRPr="00E06E59">
        <w:rPr>
          <w:rFonts w:ascii="ＭＳ 明朝" w:cs="ＭＳ 明朝" w:hint="eastAsia"/>
          <w:kern w:val="0"/>
          <w:sz w:val="22"/>
          <w:lang w:val="ja"/>
        </w:rPr>
        <w:t>課題</w:t>
      </w:r>
      <w:ins w:id="307" w:author="JSETUP" w:date="2015-07-06T18:43:00Z">
        <w:r w:rsidRPr="00E06E59">
          <w:rPr>
            <w:rFonts w:ascii="ＭＳ 明朝" w:cs="ＭＳ 明朝" w:hint="eastAsia"/>
            <w:kern w:val="0"/>
            <w:sz w:val="22"/>
            <w:lang w:val="ja"/>
          </w:rPr>
          <w:t>を改善する</w:t>
        </w:r>
      </w:ins>
      <w:del w:id="308" w:author="JSETUP" w:date="2015-07-06T18:43:00Z">
        <w:r w:rsidR="00302654" w:rsidRPr="00E06E59" w:rsidDel="00223D03">
          <w:rPr>
            <w:rFonts w:ascii="ＭＳ 明朝" w:cs="ＭＳ 明朝" w:hint="eastAsia"/>
            <w:kern w:val="0"/>
            <w:sz w:val="22"/>
            <w:lang w:val="ja"/>
          </w:rPr>
          <w:delText>には</w:delText>
        </w:r>
      </w:del>
      <w:r w:rsidR="00302654" w:rsidRPr="00E06E59">
        <w:rPr>
          <w:rFonts w:ascii="ＭＳ 明朝" w:cs="ＭＳ 明朝" w:hint="eastAsia"/>
          <w:kern w:val="0"/>
          <w:sz w:val="22"/>
          <w:lang w:val="ja"/>
        </w:rPr>
        <w:t>特効薬はないので</w:t>
      </w:r>
      <w:r w:rsidR="002566B3" w:rsidRPr="00E06E59">
        <w:rPr>
          <w:rFonts w:ascii="ＭＳ 明朝" w:cs="ＭＳ 明朝" w:hint="eastAsia"/>
          <w:kern w:val="0"/>
          <w:sz w:val="22"/>
          <w:lang w:val="ja"/>
        </w:rPr>
        <w:t>、きちんとした取り組み</w:t>
      </w:r>
      <w:ins w:id="309" w:author="JSETUP" w:date="2015-07-06T18:44:00Z">
        <w:r w:rsidRPr="00E06E59">
          <w:rPr>
            <w:rFonts w:ascii="ＭＳ 明朝" w:cs="ＭＳ 明朝" w:hint="eastAsia"/>
            <w:kern w:val="0"/>
            <w:sz w:val="22"/>
            <w:lang w:val="ja"/>
          </w:rPr>
          <w:t>の積み重ね</w:t>
        </w:r>
      </w:ins>
      <w:ins w:id="310" w:author="JSETUP" w:date="2015-07-06T19:06:00Z">
        <w:r w:rsidR="008018DE" w:rsidRPr="00E06E59">
          <w:rPr>
            <w:rFonts w:ascii="ＭＳ 明朝" w:cs="ＭＳ 明朝" w:hint="eastAsia"/>
            <w:kern w:val="0"/>
            <w:sz w:val="22"/>
            <w:lang w:val="ja"/>
          </w:rPr>
          <w:t>と検証</w:t>
        </w:r>
      </w:ins>
      <w:del w:id="311" w:author="JSETUP" w:date="2015-07-06T18:44:00Z">
        <w:r w:rsidR="002566B3" w:rsidRPr="00E06E59" w:rsidDel="00223D03">
          <w:rPr>
            <w:rFonts w:ascii="ＭＳ 明朝" w:cs="ＭＳ 明朝" w:hint="eastAsia"/>
            <w:kern w:val="0"/>
            <w:sz w:val="22"/>
            <w:lang w:val="ja"/>
          </w:rPr>
          <w:delText>をしていく</w:delText>
        </w:r>
      </w:del>
      <w:ins w:id="312" w:author="JSETUP" w:date="2015-07-06T18:44:00Z">
        <w:r w:rsidRPr="00E06E59">
          <w:rPr>
            <w:rFonts w:ascii="ＭＳ 明朝" w:cs="ＭＳ 明朝" w:hint="eastAsia"/>
            <w:kern w:val="0"/>
            <w:sz w:val="22"/>
            <w:lang w:val="ja"/>
          </w:rPr>
          <w:t>が</w:t>
        </w:r>
      </w:ins>
      <w:r w:rsidR="00302654" w:rsidRPr="00E06E59">
        <w:rPr>
          <w:rFonts w:ascii="ＭＳ 明朝" w:cs="ＭＳ 明朝" w:hint="eastAsia"/>
          <w:kern w:val="0"/>
          <w:sz w:val="22"/>
          <w:lang w:val="ja"/>
        </w:rPr>
        <w:t>必要</w:t>
      </w:r>
      <w:del w:id="313" w:author="JSETUP" w:date="2015-07-06T18:44:00Z">
        <w:r w:rsidR="00302654" w:rsidRPr="00E06E59" w:rsidDel="00223D03">
          <w:rPr>
            <w:rFonts w:ascii="ＭＳ 明朝" w:cs="ＭＳ 明朝" w:hint="eastAsia"/>
            <w:kern w:val="0"/>
            <w:sz w:val="22"/>
            <w:lang w:val="ja"/>
          </w:rPr>
          <w:delText>がありま</w:delText>
        </w:r>
      </w:del>
      <w:ins w:id="314" w:author="JSETUP" w:date="2015-07-06T18:44:00Z">
        <w:r w:rsidRPr="00E06E59">
          <w:rPr>
            <w:rFonts w:ascii="ＭＳ 明朝" w:cs="ＭＳ 明朝" w:hint="eastAsia"/>
            <w:kern w:val="0"/>
            <w:sz w:val="22"/>
            <w:lang w:val="ja"/>
          </w:rPr>
          <w:t>で</w:t>
        </w:r>
      </w:ins>
      <w:r w:rsidR="00302654" w:rsidRPr="00E06E59">
        <w:rPr>
          <w:rFonts w:ascii="ＭＳ 明朝" w:cs="ＭＳ 明朝" w:hint="eastAsia"/>
          <w:kern w:val="0"/>
          <w:sz w:val="22"/>
          <w:lang w:val="ja"/>
        </w:rPr>
        <w:t>す</w:t>
      </w:r>
      <w:r w:rsidR="002566B3" w:rsidRPr="00E06E59">
        <w:rPr>
          <w:rFonts w:ascii="ＭＳ 明朝" w:cs="ＭＳ 明朝" w:hint="eastAsia"/>
          <w:kern w:val="0"/>
          <w:sz w:val="22"/>
          <w:lang w:val="ja"/>
        </w:rPr>
        <w:t>。</w:t>
      </w:r>
      <w:r w:rsidR="003A3295" w:rsidRPr="00E06E59">
        <w:rPr>
          <w:rFonts w:ascii="ＭＳ 明朝" w:cs="ＭＳ 明朝" w:hint="eastAsia"/>
          <w:kern w:val="0"/>
          <w:sz w:val="22"/>
          <w:lang w:val="ja"/>
        </w:rPr>
        <w:t>ともすれば「女性の問題だから</w:t>
      </w:r>
      <w:r w:rsidR="00302654" w:rsidRPr="00E06E59">
        <w:rPr>
          <w:rFonts w:ascii="ＭＳ 明朝" w:cs="ＭＳ 明朝" w:hint="eastAsia"/>
          <w:kern w:val="0"/>
          <w:sz w:val="22"/>
          <w:lang w:val="ja"/>
        </w:rPr>
        <w:t>」</w:t>
      </w:r>
    </w:p>
    <w:p w:rsidR="002566B3" w:rsidRPr="00BC6651" w:rsidRDefault="00302654">
      <w:pPr>
        <w:autoSpaceDE w:val="0"/>
        <w:autoSpaceDN w:val="0"/>
        <w:adjustRightInd w:val="0"/>
        <w:spacing w:after="200" w:line="276" w:lineRule="auto"/>
        <w:jc w:val="left"/>
        <w:rPr>
          <w:rFonts w:ascii="ＭＳ 明朝" w:cs="ＭＳ 明朝"/>
          <w:kern w:val="0"/>
          <w:sz w:val="22"/>
          <w:lang w:val="ja"/>
        </w:rPr>
      </w:pPr>
      <w:r w:rsidRPr="00E06E59">
        <w:rPr>
          <w:rFonts w:ascii="ＭＳ 明朝" w:cs="ＭＳ 明朝" w:hint="eastAsia"/>
          <w:kern w:val="0"/>
          <w:sz w:val="22"/>
          <w:lang w:val="ja"/>
        </w:rPr>
        <w:t>と女性たちに</w:t>
      </w:r>
      <w:r w:rsidR="002566B3" w:rsidRPr="00E06E59">
        <w:rPr>
          <w:rFonts w:ascii="ＭＳ 明朝" w:cs="ＭＳ 明朝" w:hint="eastAsia"/>
          <w:kern w:val="0"/>
          <w:sz w:val="22"/>
          <w:lang w:val="ja"/>
        </w:rPr>
        <w:t>丸投げ</w:t>
      </w:r>
      <w:ins w:id="315" w:author="JSETUP" w:date="2015-07-06T18:45:00Z">
        <w:r w:rsidR="00223D03" w:rsidRPr="00E06E59">
          <w:rPr>
            <w:rFonts w:ascii="ＭＳ 明朝" w:cs="ＭＳ 明朝" w:hint="eastAsia"/>
            <w:kern w:val="0"/>
            <w:sz w:val="22"/>
            <w:lang w:val="ja"/>
          </w:rPr>
          <w:t>することなく</w:t>
        </w:r>
      </w:ins>
      <w:del w:id="316" w:author="JSETUP" w:date="2015-07-06T18:45:00Z">
        <w:r w:rsidR="00FB30D4" w:rsidRPr="00E06E59" w:rsidDel="00223D03">
          <w:rPr>
            <w:rFonts w:ascii="ＭＳ 明朝" w:cs="ＭＳ 明朝" w:hint="eastAsia"/>
            <w:kern w:val="0"/>
            <w:sz w:val="22"/>
            <w:lang w:val="ja"/>
          </w:rPr>
          <w:delText>されてしまう</w:delText>
        </w:r>
        <w:r w:rsidR="002566B3" w:rsidRPr="00E06E59" w:rsidDel="00223D03">
          <w:rPr>
            <w:rFonts w:ascii="ＭＳ 明朝" w:cs="ＭＳ 明朝" w:hint="eastAsia"/>
            <w:kern w:val="0"/>
            <w:sz w:val="22"/>
            <w:lang w:val="ja"/>
          </w:rPr>
          <w:delText>。女性の課題を女性だけでなくて</w:delText>
        </w:r>
      </w:del>
      <w:r w:rsidR="002566B3" w:rsidRPr="00E06E59">
        <w:rPr>
          <w:rFonts w:ascii="ＭＳ 明朝" w:cs="ＭＳ 明朝" w:hint="eastAsia"/>
          <w:kern w:val="0"/>
          <w:sz w:val="22"/>
          <w:lang w:val="ja"/>
        </w:rPr>
        <w:t>、</w:t>
      </w:r>
      <w:r w:rsidR="00FB30D4" w:rsidRPr="00E06E59">
        <w:rPr>
          <w:rFonts w:ascii="ＭＳ 明朝" w:cs="ＭＳ 明朝" w:hint="eastAsia"/>
          <w:kern w:val="0"/>
          <w:sz w:val="22"/>
          <w:lang w:val="ja"/>
        </w:rPr>
        <w:t>DPIが</w:t>
      </w:r>
      <w:r w:rsidRPr="00E06E59">
        <w:rPr>
          <w:rFonts w:ascii="ＭＳ 明朝" w:cs="ＭＳ 明朝" w:hint="eastAsia"/>
          <w:kern w:val="0"/>
          <w:sz w:val="22"/>
          <w:lang w:val="ja"/>
        </w:rPr>
        <w:t>今後女性の登用について</w:t>
      </w:r>
      <w:r w:rsidR="002566B3" w:rsidRPr="00E06E59">
        <w:rPr>
          <w:rFonts w:ascii="ＭＳ 明朝" w:cs="ＭＳ 明朝" w:hint="eastAsia"/>
          <w:kern w:val="0"/>
          <w:sz w:val="22"/>
          <w:lang w:val="ja"/>
        </w:rPr>
        <w:t>具体的に改善するために取り組んでいく</w:t>
      </w:r>
      <w:r w:rsidRPr="00E06E59">
        <w:rPr>
          <w:rFonts w:ascii="ＭＳ 明朝" w:cs="ＭＳ 明朝" w:hint="eastAsia"/>
          <w:kern w:val="0"/>
          <w:sz w:val="22"/>
          <w:lang w:val="ja"/>
        </w:rPr>
        <w:t>には、男女の「協働」が必須になるでしょう。</w:t>
      </w:r>
    </w:p>
    <w:sectPr w:rsidR="002566B3" w:rsidRPr="00BC6651" w:rsidSect="00A9558C">
      <w:pgSz w:w="12240" w:h="15840"/>
      <w:pgMar w:top="1985" w:right="1701" w:bottom="1701" w:left="1701"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55" w:rsidRDefault="008E6755" w:rsidP="00740557">
      <w:r>
        <w:separator/>
      </w:r>
    </w:p>
  </w:endnote>
  <w:endnote w:type="continuationSeparator" w:id="0">
    <w:p w:rsidR="008E6755" w:rsidRDefault="008E6755" w:rsidP="00740557">
      <w:r>
        <w:continuationSeparator/>
      </w:r>
    </w:p>
  </w:endnote>
  <w:endnote w:id="1">
    <w:p w:rsidR="00CE5FDB" w:rsidRPr="00CE5FDB" w:rsidRDefault="00CE5FDB" w:rsidP="00CE5FDB">
      <w:pPr>
        <w:rPr>
          <w:rFonts w:ascii="メイリオ" w:eastAsia="メイリオ" w:hAnsi="メイリオ" w:cs="メイリオ"/>
          <w:color w:val="000000"/>
          <w:kern w:val="0"/>
          <w:sz w:val="18"/>
          <w:szCs w:val="20"/>
        </w:rPr>
      </w:pPr>
      <w:r w:rsidRPr="0017435E">
        <w:rPr>
          <w:rStyle w:val="ac"/>
          <w:sz w:val="20"/>
        </w:rPr>
        <w:endnoteRef/>
      </w:r>
      <w:r w:rsidRPr="0017435E">
        <w:rPr>
          <w:sz w:val="20"/>
        </w:rPr>
        <w:t xml:space="preserve"> </w:t>
      </w:r>
      <w:r w:rsidRPr="0017435E">
        <w:rPr>
          <w:rFonts w:ascii="メイリオ" w:eastAsia="メイリオ" w:hAnsi="メイリオ" w:cs="メイリオ" w:hint="eastAsia"/>
          <w:color w:val="000000"/>
          <w:kern w:val="0"/>
          <w:sz w:val="18"/>
          <w:szCs w:val="20"/>
        </w:rPr>
        <w:t>ポジティブ・アクション：</w:t>
      </w:r>
      <w:r w:rsidRPr="00CE5FDB">
        <w:rPr>
          <w:rFonts w:ascii="メイリオ" w:eastAsia="メイリオ" w:hAnsi="メイリオ" w:cs="メイリオ" w:hint="eastAsia"/>
          <w:color w:val="000000"/>
          <w:kern w:val="0"/>
          <w:sz w:val="18"/>
          <w:szCs w:val="20"/>
        </w:rPr>
        <w:t>積極的差別是正措置（アファーマティブ・アクション）あるいは肯定的差別（ポジティブ・ディスクリミネーション）と</w:t>
      </w:r>
      <w:r w:rsidR="00DC7392" w:rsidRPr="0017435E">
        <w:rPr>
          <w:rFonts w:ascii="メイリオ" w:eastAsia="メイリオ" w:hAnsi="メイリオ" w:cs="メイリオ" w:hint="eastAsia"/>
          <w:color w:val="000000"/>
          <w:kern w:val="0"/>
          <w:sz w:val="18"/>
          <w:szCs w:val="20"/>
        </w:rPr>
        <w:t>も</w:t>
      </w:r>
      <w:r w:rsidRPr="00CE5FDB">
        <w:rPr>
          <w:rFonts w:ascii="メイリオ" w:eastAsia="メイリオ" w:hAnsi="メイリオ" w:cs="メイリオ" w:hint="eastAsia"/>
          <w:color w:val="000000"/>
          <w:kern w:val="0"/>
          <w:sz w:val="18"/>
          <w:szCs w:val="20"/>
        </w:rPr>
        <w:t>呼ばれる</w:t>
      </w:r>
      <w:r w:rsidR="00DC7392" w:rsidRPr="0017435E">
        <w:rPr>
          <w:rFonts w:ascii="メイリオ" w:eastAsia="メイリオ" w:hAnsi="メイリオ" w:cs="メイリオ" w:hint="eastAsia"/>
          <w:color w:val="000000"/>
          <w:kern w:val="0"/>
          <w:sz w:val="18"/>
          <w:szCs w:val="20"/>
        </w:rPr>
        <w:t>。内閣府男女共同参画局ウェブサイト</w:t>
      </w:r>
      <w:r w:rsidRPr="00CE5FDB">
        <w:rPr>
          <w:rFonts w:ascii="メイリオ" w:eastAsia="メイリオ" w:hAnsi="メイリオ" w:cs="メイリオ" w:hint="eastAsia"/>
          <w:color w:val="000000"/>
          <w:kern w:val="0"/>
          <w:sz w:val="18"/>
          <w:szCs w:val="20"/>
        </w:rPr>
        <w:t>によれば「一般的には、社会的・構造的な差別によって不利益を被っている者に対して、一定の範囲で特別の機会を提供することなどにより、実質的な機会均等を実現することを目的として講じる暫定的な措置のこと」。</w:t>
      </w:r>
    </w:p>
    <w:p w:rsidR="00CE5FDB" w:rsidRPr="00CE5FDB" w:rsidRDefault="00CE5FDB">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55" w:rsidRDefault="008E6755" w:rsidP="00740557">
      <w:r>
        <w:separator/>
      </w:r>
    </w:p>
  </w:footnote>
  <w:footnote w:type="continuationSeparator" w:id="0">
    <w:p w:rsidR="008E6755" w:rsidRDefault="008E6755" w:rsidP="0074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F4"/>
    <w:rsid w:val="000428C3"/>
    <w:rsid w:val="00044E54"/>
    <w:rsid w:val="0008201C"/>
    <w:rsid w:val="000C4C87"/>
    <w:rsid w:val="0010489B"/>
    <w:rsid w:val="00130F7E"/>
    <w:rsid w:val="0013653C"/>
    <w:rsid w:val="00162730"/>
    <w:rsid w:val="0017435E"/>
    <w:rsid w:val="001C158E"/>
    <w:rsid w:val="001C18F4"/>
    <w:rsid w:val="001F5ED7"/>
    <w:rsid w:val="00223D03"/>
    <w:rsid w:val="00231489"/>
    <w:rsid w:val="002376DF"/>
    <w:rsid w:val="00244F4A"/>
    <w:rsid w:val="002566B3"/>
    <w:rsid w:val="00275128"/>
    <w:rsid w:val="00302654"/>
    <w:rsid w:val="0030714A"/>
    <w:rsid w:val="003332C6"/>
    <w:rsid w:val="00375BBA"/>
    <w:rsid w:val="003A3295"/>
    <w:rsid w:val="003D3332"/>
    <w:rsid w:val="004A02BC"/>
    <w:rsid w:val="004D2850"/>
    <w:rsid w:val="00615CF4"/>
    <w:rsid w:val="006215D8"/>
    <w:rsid w:val="00675020"/>
    <w:rsid w:val="006A0455"/>
    <w:rsid w:val="006C6ED8"/>
    <w:rsid w:val="006C6FEB"/>
    <w:rsid w:val="007067BB"/>
    <w:rsid w:val="00735907"/>
    <w:rsid w:val="00740557"/>
    <w:rsid w:val="007961AB"/>
    <w:rsid w:val="007F40F6"/>
    <w:rsid w:val="008018DE"/>
    <w:rsid w:val="00876806"/>
    <w:rsid w:val="00884C79"/>
    <w:rsid w:val="00886624"/>
    <w:rsid w:val="008D1366"/>
    <w:rsid w:val="008D74C8"/>
    <w:rsid w:val="008E6755"/>
    <w:rsid w:val="00974ABA"/>
    <w:rsid w:val="009B2AC0"/>
    <w:rsid w:val="009B5E5B"/>
    <w:rsid w:val="009D3A69"/>
    <w:rsid w:val="00A9558C"/>
    <w:rsid w:val="00AB55D4"/>
    <w:rsid w:val="00AD68A3"/>
    <w:rsid w:val="00AE3C64"/>
    <w:rsid w:val="00B16CF5"/>
    <w:rsid w:val="00BC6651"/>
    <w:rsid w:val="00C11D9C"/>
    <w:rsid w:val="00C36C4C"/>
    <w:rsid w:val="00C42B0A"/>
    <w:rsid w:val="00CD5EBD"/>
    <w:rsid w:val="00CE5FDB"/>
    <w:rsid w:val="00CE678C"/>
    <w:rsid w:val="00D10347"/>
    <w:rsid w:val="00D437E8"/>
    <w:rsid w:val="00D81079"/>
    <w:rsid w:val="00DC7392"/>
    <w:rsid w:val="00DE7924"/>
    <w:rsid w:val="00E06E59"/>
    <w:rsid w:val="00E24829"/>
    <w:rsid w:val="00E25275"/>
    <w:rsid w:val="00E32807"/>
    <w:rsid w:val="00E576AD"/>
    <w:rsid w:val="00EB5065"/>
    <w:rsid w:val="00F50AE1"/>
    <w:rsid w:val="00F56C83"/>
    <w:rsid w:val="00FA1E03"/>
    <w:rsid w:val="00FB30D4"/>
    <w:rsid w:val="00FC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806"/>
    <w:rPr>
      <w:rFonts w:ascii="Arial" w:eastAsia="ＭＳ ゴシック" w:hAnsi="Arial"/>
      <w:sz w:val="18"/>
      <w:szCs w:val="18"/>
    </w:rPr>
  </w:style>
  <w:style w:type="character" w:customStyle="1" w:styleId="a4">
    <w:name w:val="吹き出し (文字)"/>
    <w:link w:val="a3"/>
    <w:uiPriority w:val="99"/>
    <w:semiHidden/>
    <w:rsid w:val="00876806"/>
    <w:rPr>
      <w:rFonts w:ascii="Arial" w:eastAsia="ＭＳ ゴシック" w:hAnsi="Arial" w:cs="Times New Roman"/>
      <w:sz w:val="18"/>
      <w:szCs w:val="18"/>
    </w:rPr>
  </w:style>
  <w:style w:type="paragraph" w:styleId="a5">
    <w:name w:val="header"/>
    <w:basedOn w:val="a"/>
    <w:link w:val="a6"/>
    <w:uiPriority w:val="99"/>
    <w:unhideWhenUsed/>
    <w:rsid w:val="00740557"/>
    <w:pPr>
      <w:tabs>
        <w:tab w:val="center" w:pos="4252"/>
        <w:tab w:val="right" w:pos="8504"/>
      </w:tabs>
      <w:snapToGrid w:val="0"/>
    </w:pPr>
  </w:style>
  <w:style w:type="character" w:customStyle="1" w:styleId="a6">
    <w:name w:val="ヘッダー (文字)"/>
    <w:link w:val="a5"/>
    <w:uiPriority w:val="99"/>
    <w:rsid w:val="00740557"/>
    <w:rPr>
      <w:kern w:val="2"/>
      <w:sz w:val="21"/>
      <w:szCs w:val="22"/>
    </w:rPr>
  </w:style>
  <w:style w:type="paragraph" w:styleId="a7">
    <w:name w:val="footer"/>
    <w:basedOn w:val="a"/>
    <w:link w:val="a8"/>
    <w:uiPriority w:val="99"/>
    <w:unhideWhenUsed/>
    <w:rsid w:val="00740557"/>
    <w:pPr>
      <w:tabs>
        <w:tab w:val="center" w:pos="4252"/>
        <w:tab w:val="right" w:pos="8504"/>
      </w:tabs>
      <w:snapToGrid w:val="0"/>
    </w:pPr>
  </w:style>
  <w:style w:type="character" w:customStyle="1" w:styleId="a8">
    <w:name w:val="フッター (文字)"/>
    <w:link w:val="a7"/>
    <w:uiPriority w:val="99"/>
    <w:rsid w:val="00740557"/>
    <w:rPr>
      <w:kern w:val="2"/>
      <w:sz w:val="21"/>
      <w:szCs w:val="22"/>
    </w:rPr>
  </w:style>
  <w:style w:type="table" w:styleId="a9">
    <w:name w:val="Table Grid"/>
    <w:basedOn w:val="a1"/>
    <w:uiPriority w:val="59"/>
    <w:rsid w:val="0027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CE5FDB"/>
    <w:pPr>
      <w:snapToGrid w:val="0"/>
      <w:jc w:val="left"/>
    </w:pPr>
  </w:style>
  <w:style w:type="character" w:customStyle="1" w:styleId="ab">
    <w:name w:val="文末脚注文字列 (文字)"/>
    <w:basedOn w:val="a0"/>
    <w:link w:val="aa"/>
    <w:uiPriority w:val="99"/>
    <w:semiHidden/>
    <w:rsid w:val="00CE5FDB"/>
    <w:rPr>
      <w:kern w:val="2"/>
      <w:sz w:val="21"/>
      <w:szCs w:val="22"/>
    </w:rPr>
  </w:style>
  <w:style w:type="character" w:styleId="ac">
    <w:name w:val="endnote reference"/>
    <w:basedOn w:val="a0"/>
    <w:uiPriority w:val="99"/>
    <w:semiHidden/>
    <w:unhideWhenUsed/>
    <w:rsid w:val="00CE5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806"/>
    <w:rPr>
      <w:rFonts w:ascii="Arial" w:eastAsia="ＭＳ ゴシック" w:hAnsi="Arial"/>
      <w:sz w:val="18"/>
      <w:szCs w:val="18"/>
    </w:rPr>
  </w:style>
  <w:style w:type="character" w:customStyle="1" w:styleId="a4">
    <w:name w:val="吹き出し (文字)"/>
    <w:link w:val="a3"/>
    <w:uiPriority w:val="99"/>
    <w:semiHidden/>
    <w:rsid w:val="00876806"/>
    <w:rPr>
      <w:rFonts w:ascii="Arial" w:eastAsia="ＭＳ ゴシック" w:hAnsi="Arial" w:cs="Times New Roman"/>
      <w:sz w:val="18"/>
      <w:szCs w:val="18"/>
    </w:rPr>
  </w:style>
  <w:style w:type="paragraph" w:styleId="a5">
    <w:name w:val="header"/>
    <w:basedOn w:val="a"/>
    <w:link w:val="a6"/>
    <w:uiPriority w:val="99"/>
    <w:unhideWhenUsed/>
    <w:rsid w:val="00740557"/>
    <w:pPr>
      <w:tabs>
        <w:tab w:val="center" w:pos="4252"/>
        <w:tab w:val="right" w:pos="8504"/>
      </w:tabs>
      <w:snapToGrid w:val="0"/>
    </w:pPr>
  </w:style>
  <w:style w:type="character" w:customStyle="1" w:styleId="a6">
    <w:name w:val="ヘッダー (文字)"/>
    <w:link w:val="a5"/>
    <w:uiPriority w:val="99"/>
    <w:rsid w:val="00740557"/>
    <w:rPr>
      <w:kern w:val="2"/>
      <w:sz w:val="21"/>
      <w:szCs w:val="22"/>
    </w:rPr>
  </w:style>
  <w:style w:type="paragraph" w:styleId="a7">
    <w:name w:val="footer"/>
    <w:basedOn w:val="a"/>
    <w:link w:val="a8"/>
    <w:uiPriority w:val="99"/>
    <w:unhideWhenUsed/>
    <w:rsid w:val="00740557"/>
    <w:pPr>
      <w:tabs>
        <w:tab w:val="center" w:pos="4252"/>
        <w:tab w:val="right" w:pos="8504"/>
      </w:tabs>
      <w:snapToGrid w:val="0"/>
    </w:pPr>
  </w:style>
  <w:style w:type="character" w:customStyle="1" w:styleId="a8">
    <w:name w:val="フッター (文字)"/>
    <w:link w:val="a7"/>
    <w:uiPriority w:val="99"/>
    <w:rsid w:val="00740557"/>
    <w:rPr>
      <w:kern w:val="2"/>
      <w:sz w:val="21"/>
      <w:szCs w:val="22"/>
    </w:rPr>
  </w:style>
  <w:style w:type="table" w:styleId="a9">
    <w:name w:val="Table Grid"/>
    <w:basedOn w:val="a1"/>
    <w:uiPriority w:val="59"/>
    <w:rsid w:val="0027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CE5FDB"/>
    <w:pPr>
      <w:snapToGrid w:val="0"/>
      <w:jc w:val="left"/>
    </w:pPr>
  </w:style>
  <w:style w:type="character" w:customStyle="1" w:styleId="ab">
    <w:name w:val="文末脚注文字列 (文字)"/>
    <w:basedOn w:val="a0"/>
    <w:link w:val="aa"/>
    <w:uiPriority w:val="99"/>
    <w:semiHidden/>
    <w:rsid w:val="00CE5FDB"/>
    <w:rPr>
      <w:kern w:val="2"/>
      <w:sz w:val="21"/>
      <w:szCs w:val="22"/>
    </w:rPr>
  </w:style>
  <w:style w:type="character" w:styleId="ac">
    <w:name w:val="endnote reference"/>
    <w:basedOn w:val="a0"/>
    <w:uiPriority w:val="99"/>
    <w:semiHidden/>
    <w:unhideWhenUsed/>
    <w:rsid w:val="00CE5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616">
      <w:bodyDiv w:val="1"/>
      <w:marLeft w:val="0"/>
      <w:marRight w:val="0"/>
      <w:marTop w:val="0"/>
      <w:marBottom w:val="0"/>
      <w:divBdr>
        <w:top w:val="none" w:sz="0" w:space="0" w:color="auto"/>
        <w:left w:val="none" w:sz="0" w:space="0" w:color="auto"/>
        <w:bottom w:val="none" w:sz="0" w:space="0" w:color="auto"/>
        <w:right w:val="none" w:sz="0" w:space="0" w:color="auto"/>
      </w:divBdr>
      <w:divsChild>
        <w:div w:id="1627421554">
          <w:marLeft w:val="0"/>
          <w:marRight w:val="0"/>
          <w:marTop w:val="0"/>
          <w:marBottom w:val="0"/>
          <w:divBdr>
            <w:top w:val="none" w:sz="0" w:space="0" w:color="auto"/>
            <w:left w:val="none" w:sz="0" w:space="0" w:color="auto"/>
            <w:bottom w:val="none" w:sz="0" w:space="0" w:color="auto"/>
            <w:right w:val="none" w:sz="0" w:space="0" w:color="auto"/>
          </w:divBdr>
        </w:div>
        <w:div w:id="171214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08C1-7DDF-4FA5-A937-95E0A500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自治労本部用</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kyoko</cp:lastModifiedBy>
  <cp:revision>3</cp:revision>
  <cp:lastPrinted>2015-07-07T00:53:00Z</cp:lastPrinted>
  <dcterms:created xsi:type="dcterms:W3CDTF">2021-06-22T05:45:00Z</dcterms:created>
  <dcterms:modified xsi:type="dcterms:W3CDTF">2021-06-22T08:02:00Z</dcterms:modified>
</cp:coreProperties>
</file>